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2" w:type="dxa"/>
        <w:tblCellMar>
          <w:left w:w="0" w:type="dxa"/>
          <w:right w:w="0" w:type="dxa"/>
        </w:tblCellMar>
        <w:tblLook w:val="04A0" w:firstRow="1" w:lastRow="0" w:firstColumn="1" w:lastColumn="0" w:noHBand="0" w:noVBand="1"/>
      </w:tblPr>
      <w:tblGrid>
        <w:gridCol w:w="3978"/>
        <w:gridCol w:w="2700"/>
        <w:gridCol w:w="2614"/>
      </w:tblGrid>
      <w:tr w:rsidR="0027183F" w:rsidRPr="00283237" w14:paraId="07245A85" w14:textId="77777777" w:rsidTr="0027183F">
        <w:trPr>
          <w:trHeight w:val="341"/>
        </w:trPr>
        <w:tc>
          <w:tcPr>
            <w:tcW w:w="3978" w:type="dxa"/>
            <w:tcMar>
              <w:top w:w="0" w:type="dxa"/>
              <w:left w:w="108" w:type="dxa"/>
              <w:bottom w:w="0" w:type="dxa"/>
              <w:right w:w="108" w:type="dxa"/>
            </w:tcMar>
            <w:hideMark/>
          </w:tcPr>
          <w:p w14:paraId="3C40DFD1" w14:textId="77777777" w:rsidR="00283237" w:rsidRPr="00283237" w:rsidRDefault="00283237" w:rsidP="00283237">
            <w:pPr>
              <w:rPr>
                <w:rFonts w:ascii="Arial" w:hAnsi="Arial" w:cs="Arial"/>
                <w:sz w:val="22"/>
                <w:szCs w:val="22"/>
              </w:rPr>
            </w:pPr>
            <w:r w:rsidRPr="00283237">
              <w:rPr>
                <w:rFonts w:ascii="Arial" w:hAnsi="Arial" w:cs="Arial"/>
                <w:sz w:val="22"/>
                <w:szCs w:val="22"/>
              </w:rPr>
              <w:t>HOUSE OF REPRESENTATIVES</w:t>
            </w:r>
          </w:p>
        </w:tc>
        <w:tc>
          <w:tcPr>
            <w:tcW w:w="2700" w:type="dxa"/>
            <w:vMerge w:val="restart"/>
            <w:tcMar>
              <w:top w:w="0" w:type="dxa"/>
              <w:left w:w="108" w:type="dxa"/>
              <w:bottom w:w="0" w:type="dxa"/>
              <w:right w:w="108" w:type="dxa"/>
            </w:tcMar>
            <w:hideMark/>
          </w:tcPr>
          <w:p w14:paraId="1FD72D91" w14:textId="1643199D" w:rsidR="00283237" w:rsidRPr="00283237" w:rsidRDefault="00283237" w:rsidP="00283237">
            <w:pPr>
              <w:rPr>
                <w:rFonts w:ascii="Arial" w:hAnsi="Arial" w:cs="Arial"/>
                <w:sz w:val="60"/>
                <w:szCs w:val="60"/>
              </w:rPr>
            </w:pPr>
            <w:r w:rsidRPr="00283237">
              <w:rPr>
                <w:rFonts w:ascii="Arial" w:hAnsi="Arial" w:cs="Arial"/>
                <w:sz w:val="60"/>
                <w:szCs w:val="60"/>
              </w:rPr>
              <w:t>H.B. NO.</w:t>
            </w:r>
          </w:p>
        </w:tc>
        <w:tc>
          <w:tcPr>
            <w:tcW w:w="2614" w:type="dxa"/>
            <w:tcMar>
              <w:top w:w="0" w:type="dxa"/>
              <w:left w:w="108" w:type="dxa"/>
              <w:bottom w:w="0" w:type="dxa"/>
              <w:right w:w="108" w:type="dxa"/>
            </w:tcMar>
            <w:hideMark/>
          </w:tcPr>
          <w:p w14:paraId="1CFBE8F2" w14:textId="77777777" w:rsidR="00283237" w:rsidRPr="00283237" w:rsidRDefault="00283237" w:rsidP="00283237">
            <w:pPr>
              <w:rPr>
                <w:rFonts w:ascii="Arial" w:hAnsi="Arial" w:cs="Arial"/>
                <w:sz w:val="22"/>
                <w:szCs w:val="22"/>
              </w:rPr>
            </w:pPr>
          </w:p>
        </w:tc>
      </w:tr>
      <w:tr w:rsidR="0027183F" w:rsidRPr="00283237" w14:paraId="685DD6EA" w14:textId="77777777" w:rsidTr="0027183F">
        <w:trPr>
          <w:trHeight w:val="324"/>
        </w:trPr>
        <w:tc>
          <w:tcPr>
            <w:tcW w:w="3978" w:type="dxa"/>
            <w:tcMar>
              <w:top w:w="0" w:type="dxa"/>
              <w:left w:w="108" w:type="dxa"/>
              <w:bottom w:w="0" w:type="dxa"/>
              <w:right w:w="108" w:type="dxa"/>
            </w:tcMar>
            <w:hideMark/>
          </w:tcPr>
          <w:p w14:paraId="18B14230" w14:textId="24613F7A" w:rsidR="00283237" w:rsidRPr="00562EB0" w:rsidRDefault="00C93F52" w:rsidP="0027183F">
            <w:pPr>
              <w:rPr>
                <w:rFonts w:ascii="Arial" w:hAnsi="Arial" w:cs="Arial"/>
                <w:sz w:val="22"/>
                <w:szCs w:val="22"/>
                <w:lang w:val="haw-US"/>
              </w:rPr>
            </w:pPr>
            <w:r>
              <w:rPr>
                <w:rFonts w:ascii="Arial" w:hAnsi="Arial" w:cs="Arial"/>
                <w:sz w:val="22"/>
                <w:szCs w:val="22"/>
              </w:rPr>
              <w:t>THIRT</w:t>
            </w:r>
            <w:r w:rsidR="00562EB0">
              <w:rPr>
                <w:rFonts w:ascii="Arial" w:hAnsi="Arial" w:cs="Arial"/>
                <w:sz w:val="22"/>
                <w:szCs w:val="22"/>
                <w:lang w:val="haw-US"/>
              </w:rPr>
              <w:t>Y FIRST</w:t>
            </w:r>
            <w:r w:rsidR="00514413">
              <w:rPr>
                <w:rFonts w:ascii="Arial" w:hAnsi="Arial" w:cs="Arial"/>
                <w:sz w:val="22"/>
                <w:szCs w:val="22"/>
              </w:rPr>
              <w:t xml:space="preserve"> </w:t>
            </w:r>
            <w:r w:rsidR="00284FB1">
              <w:rPr>
                <w:rFonts w:ascii="Arial" w:hAnsi="Arial" w:cs="Arial"/>
                <w:sz w:val="22"/>
                <w:szCs w:val="22"/>
              </w:rPr>
              <w:t>LEGISLATURE, 20</w:t>
            </w:r>
            <w:r>
              <w:rPr>
                <w:rFonts w:ascii="Arial" w:hAnsi="Arial" w:cs="Arial"/>
                <w:sz w:val="22"/>
                <w:szCs w:val="22"/>
              </w:rPr>
              <w:t>2</w:t>
            </w:r>
            <w:r w:rsidR="00562EB0">
              <w:rPr>
                <w:rFonts w:ascii="Arial" w:hAnsi="Arial" w:cs="Arial"/>
                <w:sz w:val="22"/>
                <w:szCs w:val="22"/>
                <w:lang w:val="haw-US"/>
              </w:rPr>
              <w:t>1</w:t>
            </w:r>
          </w:p>
        </w:tc>
        <w:tc>
          <w:tcPr>
            <w:tcW w:w="2700" w:type="dxa"/>
            <w:vMerge/>
            <w:vAlign w:val="center"/>
            <w:hideMark/>
          </w:tcPr>
          <w:p w14:paraId="6344E2CF" w14:textId="77777777" w:rsidR="00283237" w:rsidRPr="00283237" w:rsidRDefault="00283237" w:rsidP="00283237">
            <w:pPr>
              <w:rPr>
                <w:rFonts w:ascii="Arial" w:hAnsi="Arial" w:cs="Arial"/>
                <w:sz w:val="60"/>
                <w:szCs w:val="60"/>
              </w:rPr>
            </w:pPr>
          </w:p>
        </w:tc>
        <w:tc>
          <w:tcPr>
            <w:tcW w:w="2614" w:type="dxa"/>
            <w:tcMar>
              <w:top w:w="0" w:type="dxa"/>
              <w:left w:w="108" w:type="dxa"/>
              <w:bottom w:w="0" w:type="dxa"/>
              <w:right w:w="108" w:type="dxa"/>
            </w:tcMar>
            <w:hideMark/>
          </w:tcPr>
          <w:p w14:paraId="64BE01F4" w14:textId="77777777" w:rsidR="00283237" w:rsidRPr="00283237" w:rsidRDefault="00283237" w:rsidP="00283237">
            <w:pPr>
              <w:rPr>
                <w:rFonts w:ascii="Arial" w:hAnsi="Arial" w:cs="Arial"/>
                <w:sz w:val="22"/>
                <w:szCs w:val="22"/>
              </w:rPr>
            </w:pPr>
            <w:r w:rsidRPr="00283237">
              <w:rPr>
                <w:rFonts w:ascii="Arial" w:hAnsi="Arial" w:cs="Arial"/>
                <w:sz w:val="22"/>
                <w:szCs w:val="22"/>
              </w:rPr>
              <w:t> </w:t>
            </w:r>
          </w:p>
        </w:tc>
      </w:tr>
      <w:tr w:rsidR="0027183F" w:rsidRPr="00283237" w14:paraId="1A76D514" w14:textId="77777777" w:rsidTr="0027183F">
        <w:trPr>
          <w:trHeight w:val="324"/>
        </w:trPr>
        <w:tc>
          <w:tcPr>
            <w:tcW w:w="3978" w:type="dxa"/>
            <w:tcMar>
              <w:top w:w="0" w:type="dxa"/>
              <w:left w:w="108" w:type="dxa"/>
              <w:bottom w:w="0" w:type="dxa"/>
              <w:right w:w="108" w:type="dxa"/>
            </w:tcMar>
            <w:hideMark/>
          </w:tcPr>
          <w:p w14:paraId="730AB0B6" w14:textId="77777777" w:rsidR="00283237" w:rsidRPr="00283237" w:rsidRDefault="00283237" w:rsidP="00283237">
            <w:pPr>
              <w:rPr>
                <w:rFonts w:ascii="Arial" w:hAnsi="Arial" w:cs="Arial"/>
                <w:sz w:val="22"/>
                <w:szCs w:val="22"/>
              </w:rPr>
            </w:pPr>
            <w:r w:rsidRPr="00283237">
              <w:rPr>
                <w:rFonts w:ascii="Arial" w:hAnsi="Arial" w:cs="Arial"/>
                <w:sz w:val="22"/>
                <w:szCs w:val="22"/>
              </w:rPr>
              <w:t>STATE OF HAWAII</w:t>
            </w:r>
          </w:p>
        </w:tc>
        <w:tc>
          <w:tcPr>
            <w:tcW w:w="2700" w:type="dxa"/>
            <w:vMerge/>
            <w:vAlign w:val="center"/>
            <w:hideMark/>
          </w:tcPr>
          <w:p w14:paraId="7C2A30EC" w14:textId="77777777" w:rsidR="00283237" w:rsidRPr="00283237" w:rsidRDefault="00283237" w:rsidP="00283237">
            <w:pPr>
              <w:rPr>
                <w:rFonts w:ascii="Arial" w:hAnsi="Arial" w:cs="Arial"/>
                <w:sz w:val="60"/>
                <w:szCs w:val="60"/>
              </w:rPr>
            </w:pPr>
          </w:p>
        </w:tc>
        <w:tc>
          <w:tcPr>
            <w:tcW w:w="2614" w:type="dxa"/>
            <w:tcMar>
              <w:top w:w="0" w:type="dxa"/>
              <w:left w:w="108" w:type="dxa"/>
              <w:bottom w:w="0" w:type="dxa"/>
              <w:right w:w="108" w:type="dxa"/>
            </w:tcMar>
            <w:hideMark/>
          </w:tcPr>
          <w:p w14:paraId="79A3C2D8" w14:textId="77777777" w:rsidR="00283237" w:rsidRPr="00283237" w:rsidRDefault="00283237" w:rsidP="00283237">
            <w:pPr>
              <w:rPr>
                <w:rFonts w:ascii="Arial" w:hAnsi="Arial" w:cs="Arial"/>
                <w:sz w:val="22"/>
                <w:szCs w:val="22"/>
              </w:rPr>
            </w:pPr>
            <w:r w:rsidRPr="00283237">
              <w:rPr>
                <w:rFonts w:ascii="Arial" w:hAnsi="Arial" w:cs="Arial"/>
                <w:sz w:val="22"/>
                <w:szCs w:val="22"/>
              </w:rPr>
              <w:t> </w:t>
            </w:r>
          </w:p>
        </w:tc>
      </w:tr>
      <w:tr w:rsidR="0027183F" w:rsidRPr="00283237" w14:paraId="5D2C559C" w14:textId="77777777" w:rsidTr="0027183F">
        <w:trPr>
          <w:trHeight w:val="341"/>
        </w:trPr>
        <w:tc>
          <w:tcPr>
            <w:tcW w:w="3978" w:type="dxa"/>
            <w:tcMar>
              <w:top w:w="0" w:type="dxa"/>
              <w:left w:w="108" w:type="dxa"/>
              <w:bottom w:w="0" w:type="dxa"/>
              <w:right w:w="108" w:type="dxa"/>
            </w:tcMar>
            <w:hideMark/>
          </w:tcPr>
          <w:p w14:paraId="5BD91670" w14:textId="77777777" w:rsidR="00283237" w:rsidRPr="00283237" w:rsidRDefault="00283237" w:rsidP="00283237">
            <w:pPr>
              <w:rPr>
                <w:rFonts w:ascii="Courier New" w:hAnsi="Courier New" w:cs="Courier New"/>
              </w:rPr>
            </w:pPr>
            <w:r w:rsidRPr="00283237">
              <w:rPr>
                <w:rFonts w:ascii="Arial" w:hAnsi="Arial" w:cs="Arial"/>
                <w:sz w:val="22"/>
                <w:szCs w:val="22"/>
              </w:rPr>
              <w:t> </w:t>
            </w:r>
          </w:p>
        </w:tc>
        <w:tc>
          <w:tcPr>
            <w:tcW w:w="2700" w:type="dxa"/>
            <w:vMerge/>
            <w:vAlign w:val="center"/>
            <w:hideMark/>
          </w:tcPr>
          <w:p w14:paraId="323EAD0A" w14:textId="77777777" w:rsidR="00283237" w:rsidRPr="00283237" w:rsidRDefault="00283237" w:rsidP="00283237">
            <w:pPr>
              <w:rPr>
                <w:rFonts w:ascii="Arial" w:hAnsi="Arial" w:cs="Arial"/>
                <w:sz w:val="60"/>
                <w:szCs w:val="60"/>
              </w:rPr>
            </w:pPr>
          </w:p>
        </w:tc>
        <w:tc>
          <w:tcPr>
            <w:tcW w:w="2614" w:type="dxa"/>
            <w:tcMar>
              <w:top w:w="0" w:type="dxa"/>
              <w:left w:w="108" w:type="dxa"/>
              <w:bottom w:w="0" w:type="dxa"/>
              <w:right w:w="108" w:type="dxa"/>
            </w:tcMar>
            <w:hideMark/>
          </w:tcPr>
          <w:p w14:paraId="2981371E" w14:textId="77777777" w:rsidR="00283237" w:rsidRPr="00283237" w:rsidRDefault="00283237" w:rsidP="00283237">
            <w:pPr>
              <w:rPr>
                <w:rFonts w:ascii="Arial" w:hAnsi="Arial" w:cs="Arial"/>
                <w:sz w:val="22"/>
                <w:szCs w:val="22"/>
              </w:rPr>
            </w:pPr>
            <w:r w:rsidRPr="00283237">
              <w:rPr>
                <w:rFonts w:ascii="Arial" w:hAnsi="Arial" w:cs="Arial"/>
                <w:sz w:val="22"/>
                <w:szCs w:val="22"/>
              </w:rPr>
              <w:t> </w:t>
            </w:r>
          </w:p>
        </w:tc>
      </w:tr>
      <w:tr w:rsidR="00283237" w:rsidRPr="00283237" w14:paraId="27582C89" w14:textId="77777777" w:rsidTr="0027183F">
        <w:trPr>
          <w:trHeight w:val="106"/>
        </w:trPr>
        <w:tc>
          <w:tcPr>
            <w:tcW w:w="9292" w:type="dxa"/>
            <w:gridSpan w:val="3"/>
            <w:tcBorders>
              <w:top w:val="nil"/>
              <w:left w:val="nil"/>
              <w:bottom w:val="single" w:sz="8" w:space="0" w:color="auto"/>
              <w:right w:val="nil"/>
            </w:tcBorders>
            <w:tcMar>
              <w:top w:w="0" w:type="dxa"/>
              <w:left w:w="108" w:type="dxa"/>
              <w:bottom w:w="0" w:type="dxa"/>
              <w:right w:w="108" w:type="dxa"/>
            </w:tcMar>
            <w:hideMark/>
          </w:tcPr>
          <w:p w14:paraId="08DD281A" w14:textId="77777777" w:rsidR="00283237" w:rsidRPr="00283237" w:rsidRDefault="00283237" w:rsidP="00283237">
            <w:pPr>
              <w:spacing w:line="80" w:lineRule="atLeast"/>
              <w:rPr>
                <w:rFonts w:ascii="Courier New" w:hAnsi="Courier New" w:cs="Courier New"/>
              </w:rPr>
            </w:pPr>
            <w:r w:rsidRPr="00283237">
              <w:rPr>
                <w:rFonts w:ascii="Courier New" w:hAnsi="Courier New" w:cs="Courier New"/>
                <w:sz w:val="8"/>
                <w:szCs w:val="8"/>
              </w:rPr>
              <w:t> </w:t>
            </w:r>
          </w:p>
        </w:tc>
      </w:tr>
      <w:tr w:rsidR="00283237" w:rsidRPr="00283237" w14:paraId="2656CFA4" w14:textId="77777777" w:rsidTr="0027183F">
        <w:trPr>
          <w:trHeight w:val="53"/>
        </w:trPr>
        <w:tc>
          <w:tcPr>
            <w:tcW w:w="9292" w:type="dxa"/>
            <w:gridSpan w:val="3"/>
            <w:tcBorders>
              <w:top w:val="nil"/>
              <w:left w:val="nil"/>
              <w:bottom w:val="single" w:sz="8" w:space="0" w:color="auto"/>
              <w:right w:val="nil"/>
            </w:tcBorders>
            <w:tcMar>
              <w:top w:w="0" w:type="dxa"/>
              <w:left w:w="108" w:type="dxa"/>
              <w:bottom w:w="0" w:type="dxa"/>
              <w:right w:w="108" w:type="dxa"/>
            </w:tcMar>
            <w:hideMark/>
          </w:tcPr>
          <w:p w14:paraId="7CB15B5B" w14:textId="77777777" w:rsidR="00283237" w:rsidRPr="00283237" w:rsidRDefault="00283237" w:rsidP="00283237">
            <w:pPr>
              <w:rPr>
                <w:rFonts w:ascii="Courier New" w:hAnsi="Courier New" w:cs="Courier New"/>
              </w:rPr>
            </w:pPr>
            <w:r w:rsidRPr="00283237">
              <w:rPr>
                <w:rFonts w:ascii="Courier New" w:hAnsi="Courier New" w:cs="Courier New"/>
                <w:sz w:val="4"/>
                <w:szCs w:val="4"/>
              </w:rPr>
              <w:t> </w:t>
            </w:r>
          </w:p>
          <w:p w14:paraId="3B0ABF39" w14:textId="77777777" w:rsidR="00283237" w:rsidRPr="00283237" w:rsidRDefault="00283237" w:rsidP="00283237">
            <w:pPr>
              <w:spacing w:line="40" w:lineRule="atLeast"/>
              <w:rPr>
                <w:rFonts w:ascii="Courier New" w:hAnsi="Courier New" w:cs="Courier New"/>
              </w:rPr>
            </w:pPr>
            <w:r w:rsidRPr="00283237">
              <w:rPr>
                <w:rFonts w:ascii="Courier New" w:hAnsi="Courier New" w:cs="Courier New"/>
                <w:sz w:val="4"/>
                <w:szCs w:val="4"/>
              </w:rPr>
              <w:t> </w:t>
            </w:r>
          </w:p>
        </w:tc>
      </w:tr>
    </w:tbl>
    <w:p w14:paraId="6B688990" w14:textId="77777777" w:rsidR="00283237" w:rsidRPr="00283237" w:rsidRDefault="00283237" w:rsidP="008817EE">
      <w:pPr>
        <w:suppressLineNumbers/>
        <w:jc w:val="center"/>
        <w:rPr>
          <w:rFonts w:ascii="Arial" w:hAnsi="Arial" w:cs="Arial"/>
          <w:color w:val="000000"/>
          <w:sz w:val="56"/>
          <w:szCs w:val="56"/>
        </w:rPr>
      </w:pPr>
      <w:r w:rsidRPr="00283237">
        <w:rPr>
          <w:rFonts w:ascii="Arial" w:hAnsi="Arial" w:cs="Arial"/>
          <w:color w:val="000000"/>
          <w:sz w:val="56"/>
          <w:szCs w:val="56"/>
        </w:rPr>
        <w:t>A BILL FOR AN ACT</w:t>
      </w:r>
    </w:p>
    <w:p w14:paraId="247241FD" w14:textId="77777777" w:rsidR="00283237" w:rsidRPr="00283237" w:rsidRDefault="00283237" w:rsidP="008817EE">
      <w:pPr>
        <w:suppressLineNumbers/>
        <w:rPr>
          <w:rFonts w:ascii="Courier New" w:hAnsi="Courier New" w:cs="Courier New"/>
          <w:color w:val="000000"/>
        </w:rPr>
      </w:pPr>
      <w:r w:rsidRPr="00283237">
        <w:rPr>
          <w:rFonts w:ascii="Helvetica" w:hAnsi="Helvetica" w:cs="Courier New"/>
          <w:color w:val="000000"/>
          <w:sz w:val="22"/>
          <w:szCs w:val="22"/>
        </w:rPr>
        <w:t> </w:t>
      </w:r>
    </w:p>
    <w:p w14:paraId="4E5A574F" w14:textId="77777777" w:rsidR="00283237" w:rsidRPr="00283237" w:rsidRDefault="00283237" w:rsidP="008817EE">
      <w:pPr>
        <w:suppressLineNumbers/>
        <w:rPr>
          <w:rFonts w:ascii="Courier New" w:hAnsi="Courier New" w:cs="Courier New"/>
          <w:color w:val="000000"/>
        </w:rPr>
      </w:pPr>
      <w:r w:rsidRPr="00283237">
        <w:rPr>
          <w:rFonts w:ascii="Helvetica" w:hAnsi="Helvetica" w:cs="Courier New"/>
          <w:color w:val="000000"/>
          <w:sz w:val="22"/>
          <w:szCs w:val="22"/>
        </w:rPr>
        <w:t> </w:t>
      </w:r>
    </w:p>
    <w:p w14:paraId="7AD447B7" w14:textId="483748E3" w:rsidR="00283237" w:rsidRPr="00283237" w:rsidRDefault="008817EE" w:rsidP="008817EE">
      <w:pPr>
        <w:suppressLineNumbers/>
        <w:ind w:left="720" w:hanging="720"/>
        <w:rPr>
          <w:rFonts w:ascii="Courier New" w:hAnsi="Courier New" w:cs="Courier New"/>
          <w:caps/>
          <w:color w:val="000000"/>
        </w:rPr>
      </w:pPr>
      <w:r>
        <w:rPr>
          <w:rFonts w:ascii="Courier New" w:hAnsi="Courier New" w:cs="Courier New"/>
          <w:caps/>
          <w:color w:val="000000"/>
        </w:rPr>
        <w:t xml:space="preserve">RELATING TO </w:t>
      </w:r>
      <w:r w:rsidR="001358B6">
        <w:rPr>
          <w:rFonts w:ascii="Courier New" w:hAnsi="Courier New" w:cs="Courier New"/>
          <w:caps/>
          <w:color w:val="000000"/>
          <w:lang w:val="haw-US"/>
        </w:rPr>
        <w:t xml:space="preserve">criminal </w:t>
      </w:r>
      <w:r w:rsidR="00562EB0">
        <w:rPr>
          <w:rFonts w:ascii="Courier New" w:hAnsi="Courier New" w:cs="Courier New"/>
          <w:caps/>
          <w:color w:val="000000"/>
          <w:lang w:val="haw-US"/>
        </w:rPr>
        <w:t>PRETRIAL</w:t>
      </w:r>
      <w:r w:rsidR="001358B6">
        <w:rPr>
          <w:rFonts w:ascii="Courier New" w:hAnsi="Courier New" w:cs="Courier New"/>
          <w:caps/>
          <w:color w:val="000000"/>
          <w:lang w:val="haw-US"/>
        </w:rPr>
        <w:t xml:space="preserve"> reform</w:t>
      </w:r>
      <w:r w:rsidR="00283237" w:rsidRPr="00283237">
        <w:rPr>
          <w:rFonts w:ascii="Courier New" w:hAnsi="Courier New" w:cs="Courier New"/>
          <w:caps/>
          <w:color w:val="000000"/>
        </w:rPr>
        <w:t>.</w:t>
      </w:r>
    </w:p>
    <w:p w14:paraId="3CD02567" w14:textId="77777777" w:rsidR="00283237" w:rsidRPr="00283237" w:rsidRDefault="00283237" w:rsidP="008817EE">
      <w:pPr>
        <w:suppressLineNumbers/>
        <w:rPr>
          <w:rFonts w:ascii="Courier New" w:hAnsi="Courier New" w:cs="Courier New"/>
          <w:color w:val="000000"/>
        </w:rPr>
      </w:pPr>
      <w:r w:rsidRPr="00283237">
        <w:rPr>
          <w:rFonts w:ascii="Courier New" w:hAnsi="Courier New" w:cs="Courier New"/>
          <w:color w:val="000000"/>
        </w:rPr>
        <w:t> </w:t>
      </w:r>
    </w:p>
    <w:p w14:paraId="1837A5E1" w14:textId="77777777" w:rsidR="00283237" w:rsidRPr="00283237" w:rsidRDefault="00283237" w:rsidP="008817EE">
      <w:pPr>
        <w:suppressLineNumbers/>
        <w:rPr>
          <w:rFonts w:ascii="Courier New" w:hAnsi="Courier New" w:cs="Courier New"/>
          <w:color w:val="000000"/>
        </w:rPr>
      </w:pPr>
      <w:r w:rsidRPr="00283237">
        <w:rPr>
          <w:rFonts w:ascii="Courier New" w:hAnsi="Courier New" w:cs="Courier New"/>
          <w:color w:val="000000"/>
        </w:rPr>
        <w:t> </w:t>
      </w:r>
    </w:p>
    <w:p w14:paraId="298AA0DB" w14:textId="3CDB5376" w:rsidR="00AE4741" w:rsidRPr="00574B0C" w:rsidRDefault="00283237" w:rsidP="00574B0C">
      <w:pPr>
        <w:suppressLineNumbers/>
        <w:ind w:left="720" w:hanging="720"/>
        <w:rPr>
          <w:rFonts w:ascii="Times" w:hAnsi="Times"/>
          <w:b/>
          <w:bCs/>
          <w:color w:val="000000"/>
        </w:rPr>
      </w:pPr>
      <w:r w:rsidRPr="00283237">
        <w:rPr>
          <w:rFonts w:ascii="Times" w:hAnsi="Times"/>
          <w:b/>
          <w:bCs/>
          <w:color w:val="000000"/>
        </w:rPr>
        <w:t>BE IT ENACTED BY THE LEGISLATURE OF THE STATE OF HAWAII:</w:t>
      </w:r>
    </w:p>
    <w:p w14:paraId="14860270" w14:textId="01261341" w:rsidR="00283237" w:rsidRDefault="00283237" w:rsidP="008817EE">
      <w:pPr>
        <w:suppressLineNumbers/>
        <w:rPr>
          <w:rFonts w:ascii="Courier New" w:hAnsi="Courier New" w:cs="Courier New"/>
          <w:color w:val="000000"/>
        </w:rPr>
      </w:pPr>
    </w:p>
    <w:p w14:paraId="26F2643E" w14:textId="7B5A45A5" w:rsidR="00270C08" w:rsidRPr="00270C08" w:rsidRDefault="00270C08" w:rsidP="00270C08">
      <w:pPr>
        <w:pStyle w:val="RegularParagraphs0"/>
        <w:jc w:val="center"/>
        <w:rPr>
          <w:lang w:val="haw-US"/>
        </w:rPr>
      </w:pPr>
      <w:r>
        <w:rPr>
          <w:lang w:val="haw-US"/>
        </w:rPr>
        <w:t>PART I</w:t>
      </w:r>
    </w:p>
    <w:p w14:paraId="59347355" w14:textId="61BDF9A2" w:rsidR="00037934" w:rsidRDefault="00574B0C" w:rsidP="00037934">
      <w:pPr>
        <w:pStyle w:val="RegularParagraphs0"/>
      </w:pPr>
      <w:r>
        <w:tab/>
      </w:r>
      <w:r w:rsidR="00037934">
        <w:t>SECTION 1.  (a)  The legislature finds that house concurrent resolution no. 134, house draft 1 (2017), requested the judiciary to convene a criminal pretrial task force to:</w:t>
      </w:r>
    </w:p>
    <w:p w14:paraId="4C39795E" w14:textId="77777777" w:rsidR="00037934" w:rsidRDefault="00037934" w:rsidP="00037934">
      <w:pPr>
        <w:pStyle w:val="1Paragraph0"/>
      </w:pPr>
      <w:r>
        <w:tab/>
        <w:t>(1)</w:t>
      </w:r>
      <w:r>
        <w:tab/>
        <w:t>Examine and, as needed, recommend legislation and revisions to criminal pretrial practices and procedures to increase public safety while maximizing pretrial release of those who do not pose a danger or a flight risk; and</w:t>
      </w:r>
    </w:p>
    <w:p w14:paraId="53F1DDCB" w14:textId="77777777" w:rsidR="00037934" w:rsidRDefault="00037934" w:rsidP="00037934">
      <w:pPr>
        <w:pStyle w:val="1Paragraph0"/>
      </w:pPr>
      <w:r>
        <w:tab/>
        <w:t>(2)</w:t>
      </w:r>
      <w:r>
        <w:tab/>
        <w:t xml:space="preserve">Identify and define best practices metrics to measure the relative effectiveness of the criminal pretrial </w:t>
      </w:r>
      <w:proofErr w:type="gramStart"/>
      <w:r>
        <w:t>system, and</w:t>
      </w:r>
      <w:proofErr w:type="gramEnd"/>
      <w:r>
        <w:t xml:space="preserve"> establish ongoing procedures to take such measurements at appropriate time intervals.</w:t>
      </w:r>
    </w:p>
    <w:p w14:paraId="00D69C00" w14:textId="2110ED93" w:rsidR="00037934" w:rsidRDefault="00037934" w:rsidP="00037934">
      <w:pPr>
        <w:pStyle w:val="RegularParagraphs0"/>
      </w:pPr>
      <w:r>
        <w:tab/>
        <w:t xml:space="preserve">Accordingly, the judiciary convened a criminal pretrial task force that consisted of twenty-nine members from various agencies and organizations with a broad spectrum of knowledge </w:t>
      </w:r>
      <w:r>
        <w:lastRenderedPageBreak/>
        <w:t xml:space="preserve">and experience.  The task force met </w:t>
      </w:r>
      <w:r w:rsidR="004920D1">
        <w:rPr>
          <w:lang w:val="haw-US"/>
        </w:rPr>
        <w:t>between</w:t>
      </w:r>
      <w:r>
        <w:t xml:space="preserve"> August 11, 2017, and July 6, 2018</w:t>
      </w:r>
      <w:r w:rsidR="004920D1">
        <w:rPr>
          <w:lang w:val="haw-US"/>
        </w:rPr>
        <w:t>, and</w:t>
      </w:r>
      <w:r>
        <w:t xml:space="preserve"> submitted its report to the Legislature on December 14, 2018.  The report contain</w:t>
      </w:r>
      <w:r w:rsidR="004920D1">
        <w:rPr>
          <w:lang w:val="haw-US"/>
        </w:rPr>
        <w:t>ed</w:t>
      </w:r>
      <w:r>
        <w:t xml:space="preserve"> twenty-five recommendations, some of which were accompanied by proposed legislation that was authored by the task force.</w:t>
      </w:r>
    </w:p>
    <w:p w14:paraId="2176F765" w14:textId="0BC15609" w:rsidR="004920D1" w:rsidRPr="00A45033" w:rsidRDefault="004920D1" w:rsidP="00037934">
      <w:pPr>
        <w:pStyle w:val="RegularParagraphs0"/>
      </w:pPr>
      <w:r>
        <w:tab/>
      </w:r>
      <w:r>
        <w:rPr>
          <w:lang w:val="haw-US"/>
        </w:rPr>
        <w:t xml:space="preserve">Although </w:t>
      </w:r>
      <w:r>
        <w:rPr>
          <w:lang w:val="haw-US"/>
        </w:rPr>
        <w:t xml:space="preserve">a substantial number of </w:t>
      </w:r>
      <w:r w:rsidR="00EF4AEE">
        <w:t xml:space="preserve">the </w:t>
      </w:r>
      <w:r>
        <w:rPr>
          <w:lang w:val="haw-US"/>
        </w:rPr>
        <w:t>task force</w:t>
      </w:r>
      <w:r>
        <w:t>’s recommendations</w:t>
      </w:r>
      <w:r>
        <w:rPr>
          <w:lang w:val="haw-US"/>
        </w:rPr>
        <w:t xml:space="preserve"> were enacted by Act 179, Session Laws of Hawaiʻi (2019)</w:t>
      </w:r>
      <w:r>
        <w:t xml:space="preserve">, two critical recommendations </w:t>
      </w:r>
      <w:r w:rsidR="00256F1E">
        <w:t xml:space="preserve">were not </w:t>
      </w:r>
      <w:r w:rsidR="004B67B0">
        <w:t>included</w:t>
      </w:r>
      <w:r w:rsidR="00256F1E">
        <w:t xml:space="preserve"> in Act 179, as passed.  </w:t>
      </w:r>
      <w:r w:rsidR="00BB6249">
        <w:t xml:space="preserve">These recommendations would substantially change </w:t>
      </w:r>
      <w:r w:rsidR="005940A6">
        <w:t>the process for pretrial determinations and</w:t>
      </w:r>
      <w:r w:rsidR="00256F1E">
        <w:t xml:space="preserve"> </w:t>
      </w:r>
      <w:r w:rsidR="00F51DAF">
        <w:t xml:space="preserve">would </w:t>
      </w:r>
      <w:r w:rsidR="004B5C6C">
        <w:t xml:space="preserve">offer </w:t>
      </w:r>
      <w:r w:rsidR="005940A6">
        <w:t xml:space="preserve">the greatest </w:t>
      </w:r>
      <w:r w:rsidR="004B5C6C">
        <w:t xml:space="preserve">potential </w:t>
      </w:r>
      <w:r w:rsidR="00886547">
        <w:t>to</w:t>
      </w:r>
      <w:r w:rsidR="004B5C6C">
        <w:t xml:space="preserve"> maximize pretrial release.</w:t>
      </w:r>
      <w:r w:rsidR="000D0FDD">
        <w:t xml:space="preserve"> </w:t>
      </w:r>
      <w:r w:rsidR="003879BA">
        <w:t>This legislature elected a measured approach to pretrial reform</w:t>
      </w:r>
      <w:r w:rsidR="005F48B2">
        <w:t xml:space="preserve"> in 2019</w:t>
      </w:r>
      <w:r w:rsidR="001E1B7B">
        <w:t xml:space="preserve">, first enacting the recommendations which would improve fairness and administrative efficiency.  </w:t>
      </w:r>
      <w:r w:rsidR="006D4B1F">
        <w:t>However, t</w:t>
      </w:r>
      <w:r w:rsidR="00C32431">
        <w:t xml:space="preserve">his approach has failed to result in a substantial reduction in the pretrial population </w:t>
      </w:r>
      <w:r w:rsidR="00A45033">
        <w:t xml:space="preserve">and resulting overcrowding in </w:t>
      </w:r>
      <w:proofErr w:type="spellStart"/>
      <w:r w:rsidR="00A45033">
        <w:t>Hawai</w:t>
      </w:r>
      <w:proofErr w:type="spellEnd"/>
      <w:r w:rsidR="00A45033">
        <w:rPr>
          <w:lang w:val="haw-US"/>
        </w:rPr>
        <w:t>ʻi</w:t>
      </w:r>
      <w:r w:rsidR="00A45033">
        <w:t>’s jails.</w:t>
      </w:r>
      <w:r w:rsidR="006D4B1F">
        <w:t xml:space="preserve">  </w:t>
      </w:r>
    </w:p>
    <w:p w14:paraId="55C1544A" w14:textId="1BB2E89E" w:rsidR="00037934" w:rsidRDefault="00037934" w:rsidP="002E199D">
      <w:pPr>
        <w:pStyle w:val="RegularParagraphs0"/>
      </w:pPr>
      <w:r>
        <w:tab/>
        <w:t xml:space="preserve">(b)  The purpose of this Act is to implement </w:t>
      </w:r>
      <w:r w:rsidR="00792B0B">
        <w:t>certain</w:t>
      </w:r>
      <w:r>
        <w:t xml:space="preserve"> recommendations of the criminal pretrial task force that were accompanied by proposed legislation authored by the task force, with only technical, </w:t>
      </w:r>
      <w:proofErr w:type="spellStart"/>
      <w:r>
        <w:t>nonsubstantive</w:t>
      </w:r>
      <w:proofErr w:type="spellEnd"/>
      <w:r>
        <w:t xml:space="preserve"> changes to the task force's language for the purposes of clarity, consistency, and styl</w:t>
      </w:r>
      <w:r w:rsidR="00792B0B">
        <w:t>e.</w:t>
      </w:r>
    </w:p>
    <w:p w14:paraId="3EBCD33E" w14:textId="77777777" w:rsidR="00792B0B" w:rsidRPr="00792B0B" w:rsidRDefault="00792B0B" w:rsidP="000748C1">
      <w:pPr>
        <w:pStyle w:val="1Paragraph0"/>
        <w:ind w:left="0" w:firstLine="0"/>
        <w:jc w:val="center"/>
      </w:pPr>
      <w:r w:rsidRPr="00792B0B">
        <w:t>PART II</w:t>
      </w:r>
    </w:p>
    <w:p w14:paraId="6D00C19F" w14:textId="2E2AD1BA" w:rsidR="00792B0B" w:rsidRPr="00792B0B" w:rsidRDefault="00792B0B" w:rsidP="000748C1">
      <w:pPr>
        <w:pStyle w:val="1Paragraph0"/>
        <w:ind w:left="0" w:firstLine="720"/>
      </w:pPr>
      <w:r w:rsidRPr="00792B0B">
        <w:t xml:space="preserve">SECTION </w:t>
      </w:r>
      <w:r w:rsidR="00B046EF">
        <w:t>2</w:t>
      </w:r>
      <w:r w:rsidRPr="00792B0B">
        <w:t>.  The purpose of this part is to amend chapter 804, Hawaii Revised Statutes, to:</w:t>
      </w:r>
    </w:p>
    <w:p w14:paraId="5110D145" w14:textId="3702024C" w:rsidR="00792B0B" w:rsidRPr="00792B0B" w:rsidRDefault="00532E9A" w:rsidP="00532E9A">
      <w:pPr>
        <w:pStyle w:val="1Paragraph0"/>
        <w:ind w:hanging="720"/>
        <w:rPr>
          <w:lang w:val="haw-US"/>
        </w:rPr>
      </w:pPr>
      <w:r>
        <w:rPr>
          <w:lang w:val="haw-US"/>
        </w:rPr>
        <w:lastRenderedPageBreak/>
        <w:tab/>
      </w:r>
      <w:r w:rsidR="00792B0B" w:rsidRPr="00792B0B">
        <w:rPr>
          <w:lang w:val="haw-US"/>
        </w:rPr>
        <w:t xml:space="preserve">(1)  </w:t>
      </w:r>
      <w:r w:rsidR="00792B0B" w:rsidRPr="00792B0B">
        <w:t>With certain exceptions, eliminate the use of monetary bail and require defendants to be released on their own recognizance for traffic offenses, violations, non-violent petty misdemeanor offenses, and non-violent misdemeanor offenses;</w:t>
      </w:r>
      <w:r w:rsidR="00792B0B" w:rsidRPr="00792B0B">
        <w:rPr>
          <w:lang w:val="haw-US"/>
        </w:rPr>
        <w:t xml:space="preserve"> and</w:t>
      </w:r>
    </w:p>
    <w:p w14:paraId="3A139C26" w14:textId="58F0DDE8" w:rsidR="00A77EAF" w:rsidRDefault="00A77EAF" w:rsidP="00A77EAF">
      <w:pPr>
        <w:pStyle w:val="1Paragraph0"/>
      </w:pPr>
      <w:r>
        <w:tab/>
        <w:t>(</w:t>
      </w:r>
      <w:r w:rsidR="00CE6468">
        <w:rPr>
          <w:lang w:val="haw-US"/>
        </w:rPr>
        <w:t>2</w:t>
      </w:r>
      <w:r>
        <w:t>)</w:t>
      </w:r>
      <w:r>
        <w:tab/>
        <w:t>Create rebuttable presumptions regarding both release and detention and to specify circumstances in which these presumptions apply</w:t>
      </w:r>
      <w:r w:rsidR="00FA4E9C">
        <w:t>.</w:t>
      </w:r>
    </w:p>
    <w:p w14:paraId="404F34FA" w14:textId="6F1D42DF" w:rsidR="005376B0" w:rsidRDefault="002903B4" w:rsidP="005376B0">
      <w:pPr>
        <w:pStyle w:val="RegularParagraphs0"/>
      </w:pPr>
      <w:r>
        <w:tab/>
      </w:r>
      <w:r w:rsidR="005376B0">
        <w:t xml:space="preserve">SECTION </w:t>
      </w:r>
      <w:r w:rsidR="00B046EF">
        <w:t>3</w:t>
      </w:r>
      <w:r w:rsidR="005376B0">
        <w:t xml:space="preserve">.  Chapter 804, Hawaii Revised Statutes, is amended by adding </w:t>
      </w:r>
      <w:r w:rsidR="00BF356E">
        <w:rPr>
          <w:lang w:val="haw-US"/>
        </w:rPr>
        <w:t>a</w:t>
      </w:r>
      <w:r w:rsidR="005376B0">
        <w:t xml:space="preserve"> new section to be appropriately designated and to read as follows:</w:t>
      </w:r>
    </w:p>
    <w:p w14:paraId="7B9A4CA7" w14:textId="2D1D72FA" w:rsidR="00297AFD" w:rsidRDefault="00CC7DD5" w:rsidP="00297AFD">
      <w:pPr>
        <w:pStyle w:val="RegularParagraphs0"/>
        <w:rPr>
          <w:u w:val="single"/>
        </w:rPr>
      </w:pPr>
      <w:r w:rsidRPr="00CC7DD5">
        <w:rPr>
          <w:b/>
        </w:rPr>
        <w:tab/>
      </w:r>
      <w:r w:rsidR="00297AFD">
        <w:rPr>
          <w:b/>
          <w:u w:val="single"/>
        </w:rPr>
        <w:t>§804-</w:t>
      </w:r>
      <w:r w:rsidR="004A739B">
        <w:rPr>
          <w:b/>
          <w:u w:val="single"/>
          <w:lang w:val="haw-US"/>
        </w:rPr>
        <w:t>_</w:t>
      </w:r>
      <w:proofErr w:type="gramStart"/>
      <w:r w:rsidR="004A739B">
        <w:rPr>
          <w:b/>
          <w:u w:val="single"/>
          <w:lang w:val="haw-US"/>
        </w:rPr>
        <w:t>_</w:t>
      </w:r>
      <w:r w:rsidR="00297AFD">
        <w:rPr>
          <w:b/>
          <w:u w:val="single"/>
        </w:rPr>
        <w:t xml:space="preserve">  Monetary</w:t>
      </w:r>
      <w:proofErr w:type="gramEnd"/>
      <w:r w:rsidR="00297AFD">
        <w:rPr>
          <w:b/>
          <w:u w:val="single"/>
        </w:rPr>
        <w:t xml:space="preserve"> bail; non-violent offenders.</w:t>
      </w:r>
      <w:r w:rsidR="00297AFD">
        <w:t xml:space="preserve">  </w:t>
      </w:r>
      <w:r w:rsidR="00297AFD">
        <w:rPr>
          <w:u w:val="single"/>
        </w:rPr>
        <w:t>(a)  Any defendant arrested and charged with a traffic offense, a violation, a non-violent petty misdemeanor offense, or a non-violent misdemeanor offense shall be released on the defendant's own recognizance conditioned upon:</w:t>
      </w:r>
    </w:p>
    <w:p w14:paraId="697BA51E" w14:textId="77777777" w:rsidR="00297AFD" w:rsidRDefault="00297AFD" w:rsidP="00297AFD">
      <w:pPr>
        <w:pStyle w:val="1Paragraph0"/>
        <w:rPr>
          <w:u w:val="single"/>
        </w:rPr>
      </w:pPr>
      <w:r>
        <w:tab/>
      </w:r>
      <w:r>
        <w:rPr>
          <w:u w:val="single"/>
        </w:rPr>
        <w:t>(1)</w:t>
      </w:r>
      <w:r>
        <w:tab/>
      </w:r>
      <w:r>
        <w:rPr>
          <w:u w:val="single"/>
        </w:rPr>
        <w:t>The defendant's appearance in court; and</w:t>
      </w:r>
    </w:p>
    <w:p w14:paraId="477A52E1" w14:textId="77777777" w:rsidR="00297AFD" w:rsidRDefault="00297AFD" w:rsidP="00297AFD">
      <w:pPr>
        <w:pStyle w:val="1Paragraph0"/>
        <w:rPr>
          <w:u w:val="single"/>
        </w:rPr>
      </w:pPr>
      <w:r>
        <w:tab/>
      </w:r>
      <w:r>
        <w:rPr>
          <w:u w:val="single"/>
        </w:rPr>
        <w:t>(2)</w:t>
      </w:r>
      <w:r>
        <w:tab/>
      </w:r>
      <w:r>
        <w:rPr>
          <w:u w:val="single"/>
        </w:rPr>
        <w:t>Any other least restrictive, non-financial condition necessary to:</w:t>
      </w:r>
    </w:p>
    <w:p w14:paraId="3ACA598E" w14:textId="77777777" w:rsidR="00297AFD" w:rsidRDefault="00297AFD" w:rsidP="00297AFD">
      <w:pPr>
        <w:pStyle w:val="ASubparagraph"/>
        <w:rPr>
          <w:u w:val="single"/>
        </w:rPr>
      </w:pPr>
      <w:r>
        <w:rPr>
          <w:rFonts w:cs="Courier New"/>
        </w:rPr>
        <w:tab/>
      </w:r>
      <w:r>
        <w:rPr>
          <w:rFonts w:cs="Courier New"/>
        </w:rPr>
        <w:tab/>
      </w:r>
      <w:r>
        <w:rPr>
          <w:u w:val="single"/>
        </w:rPr>
        <w:t>(A)</w:t>
      </w:r>
      <w:r>
        <w:rPr>
          <w:rFonts w:cs="Courier New"/>
        </w:rPr>
        <w:tab/>
      </w:r>
      <w:r>
        <w:rPr>
          <w:u w:val="single"/>
        </w:rPr>
        <w:t>Ensure the defendant's appearance in court; and</w:t>
      </w:r>
    </w:p>
    <w:p w14:paraId="7FDA71ED" w14:textId="77777777" w:rsidR="00297AFD" w:rsidRDefault="00297AFD" w:rsidP="00297AFD">
      <w:pPr>
        <w:pStyle w:val="ASubparagraph"/>
        <w:rPr>
          <w:u w:val="single"/>
        </w:rPr>
      </w:pPr>
      <w:r>
        <w:rPr>
          <w:rFonts w:cs="Courier New"/>
        </w:rPr>
        <w:tab/>
      </w:r>
      <w:r>
        <w:rPr>
          <w:rFonts w:cs="Courier New"/>
        </w:rPr>
        <w:tab/>
      </w:r>
      <w:r>
        <w:rPr>
          <w:u w:val="single"/>
        </w:rPr>
        <w:t>(B)</w:t>
      </w:r>
      <w:r>
        <w:rPr>
          <w:rFonts w:cs="Courier New"/>
        </w:rPr>
        <w:tab/>
      </w:r>
      <w:r>
        <w:rPr>
          <w:u w:val="single"/>
        </w:rPr>
        <w:t>Protect the public.</w:t>
      </w:r>
    </w:p>
    <w:p w14:paraId="7A518D07" w14:textId="77777777" w:rsidR="00297AFD" w:rsidRDefault="00297AFD" w:rsidP="00297AFD">
      <w:pPr>
        <w:pStyle w:val="RegularParagraphs0"/>
        <w:rPr>
          <w:u w:val="single"/>
        </w:rPr>
      </w:pPr>
      <w:r>
        <w:tab/>
      </w:r>
      <w:r>
        <w:rPr>
          <w:u w:val="single"/>
        </w:rPr>
        <w:t>(b)  This section shall not apply if:</w:t>
      </w:r>
    </w:p>
    <w:p w14:paraId="259C302B" w14:textId="77777777" w:rsidR="00297AFD" w:rsidRDefault="00297AFD" w:rsidP="00297AFD">
      <w:pPr>
        <w:pStyle w:val="1Paragraph0"/>
        <w:rPr>
          <w:u w:val="single"/>
        </w:rPr>
      </w:pPr>
      <w:r>
        <w:tab/>
      </w:r>
      <w:r>
        <w:rPr>
          <w:u w:val="single"/>
        </w:rPr>
        <w:t>(1)</w:t>
      </w:r>
      <w:r>
        <w:tab/>
      </w:r>
      <w:r>
        <w:rPr>
          <w:u w:val="single"/>
        </w:rPr>
        <w:t>The offense involves:</w:t>
      </w:r>
    </w:p>
    <w:p w14:paraId="73F0A760" w14:textId="77777777" w:rsidR="00297AFD" w:rsidRDefault="00297AFD" w:rsidP="00297AFD">
      <w:pPr>
        <w:pStyle w:val="ASubparagraph"/>
        <w:rPr>
          <w:u w:val="single"/>
        </w:rPr>
      </w:pPr>
      <w:r>
        <w:rPr>
          <w:rFonts w:cs="Courier New"/>
        </w:rPr>
        <w:tab/>
      </w:r>
      <w:r>
        <w:rPr>
          <w:rFonts w:cs="Courier New"/>
        </w:rPr>
        <w:tab/>
      </w:r>
      <w:r>
        <w:rPr>
          <w:u w:val="single"/>
        </w:rPr>
        <w:t>(A)</w:t>
      </w:r>
      <w:r>
        <w:rPr>
          <w:rFonts w:cs="Courier New"/>
        </w:rPr>
        <w:tab/>
      </w:r>
      <w:r>
        <w:rPr>
          <w:u w:val="single"/>
        </w:rPr>
        <w:t>Assault;</w:t>
      </w:r>
    </w:p>
    <w:p w14:paraId="72521232" w14:textId="77777777" w:rsidR="00297AFD" w:rsidRDefault="00297AFD" w:rsidP="00297AFD">
      <w:pPr>
        <w:pStyle w:val="ASubparagraph"/>
        <w:rPr>
          <w:u w:val="single"/>
        </w:rPr>
      </w:pPr>
      <w:r>
        <w:rPr>
          <w:rFonts w:cs="Courier New"/>
        </w:rPr>
        <w:lastRenderedPageBreak/>
        <w:tab/>
      </w:r>
      <w:r>
        <w:rPr>
          <w:rFonts w:cs="Courier New"/>
        </w:rPr>
        <w:tab/>
      </w:r>
      <w:r>
        <w:rPr>
          <w:u w:val="single"/>
        </w:rPr>
        <w:t>(B)</w:t>
      </w:r>
      <w:r>
        <w:rPr>
          <w:rFonts w:cs="Courier New"/>
        </w:rPr>
        <w:tab/>
      </w:r>
      <w:r>
        <w:rPr>
          <w:u w:val="single"/>
        </w:rPr>
        <w:t>Terroristic threatening;</w:t>
      </w:r>
    </w:p>
    <w:p w14:paraId="5190FFF9" w14:textId="77777777" w:rsidR="00297AFD" w:rsidRDefault="00297AFD" w:rsidP="00297AFD">
      <w:pPr>
        <w:pStyle w:val="ASubparagraph"/>
        <w:rPr>
          <w:u w:val="single"/>
        </w:rPr>
      </w:pPr>
      <w:r>
        <w:rPr>
          <w:rFonts w:cs="Courier New"/>
        </w:rPr>
        <w:tab/>
      </w:r>
      <w:r>
        <w:rPr>
          <w:rFonts w:cs="Courier New"/>
        </w:rPr>
        <w:tab/>
      </w:r>
      <w:r>
        <w:rPr>
          <w:u w:val="single"/>
        </w:rPr>
        <w:t>(C)</w:t>
      </w:r>
      <w:r>
        <w:rPr>
          <w:rFonts w:cs="Courier New"/>
        </w:rPr>
        <w:tab/>
      </w:r>
      <w:r>
        <w:rPr>
          <w:u w:val="single"/>
        </w:rPr>
        <w:t>Sexual assault;</w:t>
      </w:r>
    </w:p>
    <w:p w14:paraId="42B8DE61" w14:textId="77777777" w:rsidR="00297AFD" w:rsidRDefault="00297AFD" w:rsidP="00297AFD">
      <w:pPr>
        <w:pStyle w:val="ASubparagraph"/>
        <w:rPr>
          <w:u w:val="single"/>
        </w:rPr>
      </w:pPr>
      <w:r>
        <w:rPr>
          <w:rFonts w:cs="Courier New"/>
        </w:rPr>
        <w:tab/>
      </w:r>
      <w:r>
        <w:rPr>
          <w:rFonts w:cs="Courier New"/>
        </w:rPr>
        <w:tab/>
      </w:r>
      <w:r>
        <w:rPr>
          <w:u w:val="single"/>
        </w:rPr>
        <w:t>(D)</w:t>
      </w:r>
      <w:r>
        <w:rPr>
          <w:rFonts w:cs="Courier New"/>
        </w:rPr>
        <w:tab/>
      </w:r>
      <w:r>
        <w:rPr>
          <w:u w:val="single"/>
        </w:rPr>
        <w:t>Abuse of family or household members;</w:t>
      </w:r>
    </w:p>
    <w:p w14:paraId="493810CB" w14:textId="77777777" w:rsidR="00297AFD" w:rsidRDefault="00297AFD" w:rsidP="00297AFD">
      <w:pPr>
        <w:pStyle w:val="ASubparagraph"/>
        <w:rPr>
          <w:u w:val="single"/>
        </w:rPr>
      </w:pPr>
      <w:r>
        <w:rPr>
          <w:rFonts w:cs="Courier New"/>
        </w:rPr>
        <w:tab/>
      </w:r>
      <w:r>
        <w:rPr>
          <w:rFonts w:cs="Courier New"/>
        </w:rPr>
        <w:tab/>
      </w:r>
      <w:r>
        <w:rPr>
          <w:u w:val="single"/>
        </w:rPr>
        <w:t>(E)</w:t>
      </w:r>
      <w:r>
        <w:rPr>
          <w:rFonts w:cs="Courier New"/>
        </w:rPr>
        <w:tab/>
      </w:r>
      <w:r>
        <w:rPr>
          <w:u w:val="single"/>
        </w:rPr>
        <w:t>Violation of a temporary restraining order;</w:t>
      </w:r>
    </w:p>
    <w:p w14:paraId="06E9289F" w14:textId="77777777" w:rsidR="00297AFD" w:rsidRDefault="00297AFD" w:rsidP="00297AFD">
      <w:pPr>
        <w:pStyle w:val="ASubparagraph"/>
        <w:rPr>
          <w:u w:val="single"/>
        </w:rPr>
      </w:pPr>
      <w:r>
        <w:rPr>
          <w:rFonts w:cs="Courier New"/>
        </w:rPr>
        <w:tab/>
      </w:r>
      <w:r>
        <w:rPr>
          <w:rFonts w:cs="Courier New"/>
        </w:rPr>
        <w:tab/>
      </w:r>
      <w:r>
        <w:rPr>
          <w:u w:val="single"/>
        </w:rPr>
        <w:t>(F)</w:t>
      </w:r>
      <w:r>
        <w:rPr>
          <w:rFonts w:cs="Courier New"/>
        </w:rPr>
        <w:tab/>
      </w:r>
      <w:r>
        <w:rPr>
          <w:u w:val="single"/>
        </w:rPr>
        <w:t>Violation of an order for protection;</w:t>
      </w:r>
    </w:p>
    <w:p w14:paraId="39C80C51" w14:textId="77777777" w:rsidR="00297AFD" w:rsidRDefault="00297AFD" w:rsidP="00297AFD">
      <w:pPr>
        <w:pStyle w:val="ASubparagraph"/>
        <w:rPr>
          <w:u w:val="single"/>
        </w:rPr>
      </w:pPr>
      <w:r>
        <w:rPr>
          <w:rFonts w:cs="Courier New"/>
        </w:rPr>
        <w:tab/>
      </w:r>
      <w:r>
        <w:rPr>
          <w:rFonts w:cs="Courier New"/>
        </w:rPr>
        <w:tab/>
      </w:r>
      <w:r>
        <w:rPr>
          <w:u w:val="single"/>
        </w:rPr>
        <w:t>(G)</w:t>
      </w:r>
      <w:r>
        <w:rPr>
          <w:rFonts w:cs="Courier New"/>
        </w:rPr>
        <w:tab/>
      </w:r>
      <w:r>
        <w:rPr>
          <w:u w:val="single"/>
        </w:rPr>
        <w:t>Operating a vehicle under the influence of an intoxicant;</w:t>
      </w:r>
    </w:p>
    <w:p w14:paraId="4A8D4DE0" w14:textId="77777777" w:rsidR="00297AFD" w:rsidRDefault="00297AFD" w:rsidP="00297AFD">
      <w:pPr>
        <w:pStyle w:val="ASubparagraph"/>
        <w:rPr>
          <w:u w:val="single"/>
        </w:rPr>
      </w:pPr>
      <w:r>
        <w:rPr>
          <w:rFonts w:cs="Courier New"/>
        </w:rPr>
        <w:tab/>
      </w:r>
      <w:r>
        <w:rPr>
          <w:rFonts w:cs="Courier New"/>
        </w:rPr>
        <w:tab/>
      </w:r>
      <w:r>
        <w:rPr>
          <w:u w:val="single"/>
        </w:rPr>
        <w:t>(H)</w:t>
      </w:r>
      <w:r>
        <w:rPr>
          <w:rFonts w:cs="Courier New"/>
        </w:rPr>
        <w:tab/>
      </w:r>
      <w:r>
        <w:rPr>
          <w:u w:val="single"/>
        </w:rPr>
        <w:t>Negligent homicide; or</w:t>
      </w:r>
    </w:p>
    <w:p w14:paraId="29F16B09" w14:textId="77777777" w:rsidR="00297AFD" w:rsidRDefault="00297AFD" w:rsidP="00297AFD">
      <w:pPr>
        <w:pStyle w:val="ASubparagraph"/>
        <w:rPr>
          <w:u w:val="single"/>
        </w:rPr>
      </w:pPr>
      <w:r>
        <w:rPr>
          <w:rFonts w:cs="Courier New"/>
        </w:rPr>
        <w:tab/>
      </w:r>
      <w:r>
        <w:rPr>
          <w:rFonts w:cs="Courier New"/>
        </w:rPr>
        <w:tab/>
      </w:r>
      <w:r>
        <w:rPr>
          <w:u w:val="single"/>
        </w:rPr>
        <w:t>(I)</w:t>
      </w:r>
      <w:r>
        <w:rPr>
          <w:rFonts w:cs="Courier New"/>
        </w:rPr>
        <w:tab/>
      </w:r>
      <w:r>
        <w:rPr>
          <w:u w:val="single"/>
        </w:rPr>
        <w:t>Any other crime of violence; or</w:t>
      </w:r>
    </w:p>
    <w:p w14:paraId="2DA3F7E3" w14:textId="77777777" w:rsidR="00297AFD" w:rsidRDefault="00297AFD" w:rsidP="00297AFD">
      <w:pPr>
        <w:pStyle w:val="1Paragraph0"/>
        <w:rPr>
          <w:u w:val="single"/>
        </w:rPr>
      </w:pPr>
      <w:r>
        <w:tab/>
      </w:r>
      <w:r>
        <w:rPr>
          <w:u w:val="single"/>
        </w:rPr>
        <w:t>(2)</w:t>
      </w:r>
      <w:r>
        <w:tab/>
      </w:r>
      <w:r>
        <w:rPr>
          <w:u w:val="single"/>
        </w:rPr>
        <w:t>One or more of the following apply:</w:t>
      </w:r>
    </w:p>
    <w:p w14:paraId="06697B1D" w14:textId="77777777" w:rsidR="00297AFD" w:rsidRDefault="00297AFD" w:rsidP="00297AFD">
      <w:pPr>
        <w:pStyle w:val="ASubparagraph"/>
        <w:rPr>
          <w:u w:val="single"/>
        </w:rPr>
      </w:pPr>
      <w:r>
        <w:rPr>
          <w:rFonts w:cs="Courier New"/>
        </w:rPr>
        <w:tab/>
      </w:r>
      <w:r>
        <w:rPr>
          <w:rFonts w:cs="Courier New"/>
        </w:rPr>
        <w:tab/>
      </w:r>
      <w:r>
        <w:rPr>
          <w:u w:val="single"/>
        </w:rPr>
        <w:t>(A)</w:t>
      </w:r>
      <w:r>
        <w:rPr>
          <w:rFonts w:cs="Courier New"/>
        </w:rPr>
        <w:tab/>
      </w:r>
      <w:r>
        <w:rPr>
          <w:u w:val="single"/>
        </w:rPr>
        <w:t>The defendant has a history of non-appearance in the last twenty-four months;</w:t>
      </w:r>
    </w:p>
    <w:p w14:paraId="17A4AB21" w14:textId="77777777" w:rsidR="00297AFD" w:rsidRDefault="00297AFD" w:rsidP="00297AFD">
      <w:pPr>
        <w:pStyle w:val="ASubparagraph"/>
        <w:rPr>
          <w:u w:val="single"/>
        </w:rPr>
      </w:pPr>
      <w:r>
        <w:rPr>
          <w:rFonts w:cs="Courier New"/>
        </w:rPr>
        <w:tab/>
      </w:r>
      <w:r>
        <w:rPr>
          <w:rFonts w:cs="Courier New"/>
        </w:rPr>
        <w:tab/>
      </w:r>
      <w:r>
        <w:rPr>
          <w:u w:val="single"/>
        </w:rPr>
        <w:t>(B)</w:t>
      </w:r>
      <w:r>
        <w:rPr>
          <w:rFonts w:cs="Courier New"/>
        </w:rPr>
        <w:tab/>
      </w:r>
      <w:r>
        <w:rPr>
          <w:u w:val="single"/>
        </w:rPr>
        <w:t>The defendant has at least one prior conviction for a misdemeanor crime of violence or felony crime of violence;</w:t>
      </w:r>
    </w:p>
    <w:p w14:paraId="2345CF2E" w14:textId="77777777" w:rsidR="00297AFD" w:rsidRDefault="00297AFD" w:rsidP="00297AFD">
      <w:pPr>
        <w:pStyle w:val="ASubparagraph"/>
        <w:rPr>
          <w:u w:val="single"/>
        </w:rPr>
      </w:pPr>
      <w:r>
        <w:rPr>
          <w:rFonts w:cs="Courier New"/>
        </w:rPr>
        <w:tab/>
      </w:r>
      <w:r>
        <w:rPr>
          <w:rFonts w:cs="Courier New"/>
        </w:rPr>
        <w:tab/>
      </w:r>
      <w:r>
        <w:rPr>
          <w:u w:val="single"/>
        </w:rPr>
        <w:t>(C)</w:t>
      </w:r>
      <w:r>
        <w:rPr>
          <w:rFonts w:cs="Courier New"/>
        </w:rPr>
        <w:tab/>
      </w:r>
      <w:r>
        <w:rPr>
          <w:u w:val="single"/>
        </w:rPr>
        <w:t>The defendant was pending trial or sentencing at the time of arrest;</w:t>
      </w:r>
    </w:p>
    <w:p w14:paraId="4829E869" w14:textId="77777777" w:rsidR="00297AFD" w:rsidRDefault="00297AFD" w:rsidP="00297AFD">
      <w:pPr>
        <w:pStyle w:val="ASubparagraph"/>
        <w:rPr>
          <w:u w:val="single"/>
        </w:rPr>
      </w:pPr>
      <w:r>
        <w:rPr>
          <w:rFonts w:cs="Courier New"/>
        </w:rPr>
        <w:tab/>
      </w:r>
      <w:r>
        <w:rPr>
          <w:rFonts w:cs="Courier New"/>
        </w:rPr>
        <w:tab/>
      </w:r>
      <w:r>
        <w:rPr>
          <w:u w:val="single"/>
        </w:rPr>
        <w:t>(D)</w:t>
      </w:r>
      <w:r>
        <w:rPr>
          <w:rFonts w:cs="Courier New"/>
        </w:rPr>
        <w:tab/>
      </w:r>
      <w:r>
        <w:rPr>
          <w:u w:val="single"/>
        </w:rPr>
        <w:t>The defendant was on probation, parole, or conditional release at the time of arrest;</w:t>
      </w:r>
    </w:p>
    <w:p w14:paraId="0AC5CFAD" w14:textId="77777777" w:rsidR="00297AFD" w:rsidRDefault="00297AFD" w:rsidP="00297AFD">
      <w:pPr>
        <w:pStyle w:val="ASubparagraph"/>
        <w:rPr>
          <w:u w:val="single"/>
        </w:rPr>
      </w:pPr>
      <w:r>
        <w:rPr>
          <w:rFonts w:cs="Courier New"/>
        </w:rPr>
        <w:tab/>
      </w:r>
      <w:r>
        <w:rPr>
          <w:rFonts w:cs="Courier New"/>
        </w:rPr>
        <w:tab/>
      </w:r>
      <w:r>
        <w:rPr>
          <w:u w:val="single"/>
        </w:rPr>
        <w:t>(E)</w:t>
      </w:r>
      <w:r>
        <w:rPr>
          <w:rFonts w:cs="Courier New"/>
        </w:rPr>
        <w:tab/>
      </w:r>
      <w:r>
        <w:rPr>
          <w:u w:val="single"/>
        </w:rPr>
        <w:t>The defendant is also concurrently charged with a violent petty misdemeanor, a violent misdemeanor, or any felony offense arising from the same or separate incident; or</w:t>
      </w:r>
    </w:p>
    <w:p w14:paraId="61BCD6EB" w14:textId="77777777" w:rsidR="00297AFD" w:rsidRDefault="00297AFD" w:rsidP="00297AFD">
      <w:pPr>
        <w:pStyle w:val="ASubparagraph"/>
        <w:rPr>
          <w:u w:val="single"/>
        </w:rPr>
      </w:pPr>
      <w:r>
        <w:rPr>
          <w:rFonts w:cs="Courier New"/>
        </w:rPr>
        <w:lastRenderedPageBreak/>
        <w:tab/>
      </w:r>
      <w:r>
        <w:rPr>
          <w:rFonts w:cs="Courier New"/>
        </w:rPr>
        <w:tab/>
      </w:r>
      <w:r>
        <w:rPr>
          <w:u w:val="single"/>
        </w:rPr>
        <w:t>(F)</w:t>
      </w:r>
      <w:r>
        <w:rPr>
          <w:rFonts w:cs="Courier New"/>
        </w:rPr>
        <w:tab/>
      </w:r>
      <w:r>
        <w:rPr>
          <w:u w:val="single"/>
        </w:rPr>
        <w:t>The defendant presents a risk of danger to any other person or to the community.</w:t>
      </w:r>
    </w:p>
    <w:p w14:paraId="248DE29E" w14:textId="75F4FF76" w:rsidR="00297AFD" w:rsidRDefault="00297AFD" w:rsidP="00297AFD">
      <w:pPr>
        <w:pStyle w:val="RegularParagraphs0"/>
        <w:rPr>
          <w:u w:val="single"/>
        </w:rPr>
      </w:pPr>
      <w:r>
        <w:tab/>
      </w:r>
      <w:r>
        <w:rPr>
          <w:u w:val="single"/>
        </w:rPr>
        <w:t>(c)  If any of the exceptions in subsection (b) apply, bail may be set in a reasonable amount.  If the defendant is unable to post the amount of bail, the defendant shall be entitled to a prompt hearing under section 804-</w:t>
      </w:r>
      <w:r w:rsidR="00C019A4">
        <w:rPr>
          <w:u w:val="single"/>
          <w:lang w:val="haw-US"/>
        </w:rPr>
        <w:t>7.5</w:t>
      </w:r>
      <w:ins w:id="0" w:author="clerk2" w:date="2019-02-07T19:01:00Z">
        <w:r>
          <w:rPr>
            <w:u w:val="single"/>
          </w:rPr>
          <w:t>.</w:t>
        </w:r>
      </w:ins>
      <w:r>
        <w:t>"</w:t>
      </w:r>
    </w:p>
    <w:p w14:paraId="723B9ACA" w14:textId="2A6707F8" w:rsidR="00297AFD" w:rsidRDefault="00297AFD" w:rsidP="00297AFD">
      <w:pPr>
        <w:pStyle w:val="RegularParagraphs0"/>
      </w:pPr>
      <w:r>
        <w:tab/>
        <w:t xml:space="preserve">SECTION </w:t>
      </w:r>
      <w:r w:rsidR="00B046EF">
        <w:t>4</w:t>
      </w:r>
      <w:r>
        <w:t>.  Section 804-3, Hawaii Revised Statutes, is amended by amending subsections (a) through (c) to read as follows:</w:t>
      </w:r>
    </w:p>
    <w:p w14:paraId="73AE3DF4" w14:textId="77777777" w:rsidR="00297AFD" w:rsidRDefault="00297AFD" w:rsidP="00297AFD">
      <w:pPr>
        <w:pStyle w:val="RegularParagraphs0"/>
        <w:rPr>
          <w:u w:val="single"/>
        </w:rPr>
      </w:pPr>
      <w:r>
        <w:tab/>
        <w:t>"(</w:t>
      </w:r>
      <w:proofErr w:type="gramStart"/>
      <w:r>
        <w:t>a)  For</w:t>
      </w:r>
      <w:proofErr w:type="gramEnd"/>
      <w:r>
        <w:t xml:space="preserve"> purposes of this section[</w:t>
      </w:r>
      <w:r>
        <w:rPr>
          <w:strike/>
        </w:rPr>
        <w:t>, "serious crime"</w:t>
      </w:r>
      <w:r>
        <w:t>]</w:t>
      </w:r>
      <w:r>
        <w:rPr>
          <w:u w:val="single"/>
        </w:rPr>
        <w:t>:</w:t>
      </w:r>
    </w:p>
    <w:p w14:paraId="7E8B9C2B" w14:textId="77777777" w:rsidR="00297AFD" w:rsidRDefault="00297AFD" w:rsidP="00297AFD">
      <w:pPr>
        <w:pStyle w:val="RegularParagraphs0"/>
        <w:rPr>
          <w:u w:val="single"/>
        </w:rPr>
      </w:pPr>
      <w:r>
        <w:tab/>
      </w:r>
      <w:r>
        <w:rPr>
          <w:u w:val="single"/>
        </w:rPr>
        <w:t>"Serious crime"</w:t>
      </w:r>
      <w:r>
        <w:t xml:space="preserve"> means murder or attempted murder in the first degree, murder or attempted murder in the second degree, [</w:t>
      </w:r>
      <w:r>
        <w:rPr>
          <w:strike/>
        </w:rPr>
        <w:t>or</w:t>
      </w:r>
      <w:r>
        <w:t>] a class A [</w:t>
      </w:r>
      <w:r>
        <w:rPr>
          <w:strike/>
        </w:rPr>
        <w:t>or B</w:t>
      </w:r>
      <w:r>
        <w:t>] felony, [</w:t>
      </w:r>
      <w:r>
        <w:rPr>
          <w:strike/>
        </w:rPr>
        <w:t>except forgery in the first degree and failing to render aid under section 291C-12, and "bail"</w:t>
      </w:r>
      <w:r>
        <w:t xml:space="preserve">] </w:t>
      </w:r>
      <w:r>
        <w:rPr>
          <w:u w:val="single"/>
        </w:rPr>
        <w:t>or a class B or C felony involving violence or threat of violence to any person.</w:t>
      </w:r>
    </w:p>
    <w:p w14:paraId="4CF3186E" w14:textId="77777777" w:rsidR="00297AFD" w:rsidRDefault="00297AFD" w:rsidP="00297AFD">
      <w:pPr>
        <w:pStyle w:val="RegularParagraphs0"/>
      </w:pPr>
      <w:r>
        <w:tab/>
      </w:r>
      <w:r>
        <w:rPr>
          <w:u w:val="single"/>
        </w:rPr>
        <w:t>"Bail"</w:t>
      </w:r>
      <w:r>
        <w:t xml:space="preserve"> includes release on one's own recognizance, supervised release, and conditional release.</w:t>
      </w:r>
    </w:p>
    <w:p w14:paraId="24FD02B6" w14:textId="77777777" w:rsidR="00297AFD" w:rsidRDefault="00297AFD" w:rsidP="00297AFD">
      <w:pPr>
        <w:pStyle w:val="RegularParagraphs0"/>
        <w:rPr>
          <w:u w:val="single"/>
        </w:rPr>
      </w:pPr>
      <w:r>
        <w:tab/>
        <w:t>(b)  [</w:t>
      </w:r>
      <w:r>
        <w:rPr>
          <w:strike/>
        </w:rPr>
        <w:t>Any person charged with a criminal offense shall be bailable by sufficient sureties; provided that bail may be denied where the charge is for a serious crime, and:</w:t>
      </w:r>
      <w:r>
        <w:t xml:space="preserve">]  </w:t>
      </w:r>
      <w:r>
        <w:rPr>
          <w:u w:val="single"/>
        </w:rPr>
        <w:t xml:space="preserve">There shall be a rebuttable presumption that a person charged with a criminal offense, other than a serious crime, shall be released or admitted to bail under the least restrictive conditions </w:t>
      </w:r>
      <w:r>
        <w:rPr>
          <w:u w:val="single"/>
        </w:rPr>
        <w:lastRenderedPageBreak/>
        <w:t>required to ensure the person's appearance and to protect the public, unless the prosecution demonstrates by clear and convincing evidence that:</w:t>
      </w:r>
    </w:p>
    <w:p w14:paraId="195DD64A" w14:textId="77777777" w:rsidR="00297AFD" w:rsidRDefault="00297AFD" w:rsidP="00297AFD">
      <w:pPr>
        <w:pStyle w:val="1Paragraph0"/>
      </w:pPr>
      <w:r>
        <w:tab/>
        <w:t>(1)</w:t>
      </w:r>
      <w:r>
        <w:tab/>
        <w:t>There is a serious risk that the person will flee;</w:t>
      </w:r>
    </w:p>
    <w:p w14:paraId="3FF28403" w14:textId="77777777" w:rsidR="00297AFD" w:rsidRDefault="00297AFD" w:rsidP="00297AFD">
      <w:pPr>
        <w:pStyle w:val="1Paragraph0"/>
      </w:pPr>
      <w:r>
        <w:tab/>
        <w:t>(2)</w:t>
      </w:r>
      <w:r>
        <w:tab/>
        <w:t>There is a serious risk that the person will obstruct or attempt to obstruct justice, or [</w:t>
      </w:r>
      <w:r>
        <w:rPr>
          <w:strike/>
        </w:rPr>
        <w:t>therefore,</w:t>
      </w:r>
      <w:r>
        <w:t xml:space="preserve">] </w:t>
      </w:r>
      <w:proofErr w:type="gramStart"/>
      <w:r>
        <w:t>injure[</w:t>
      </w:r>
      <w:proofErr w:type="gramEnd"/>
      <w:r>
        <w:rPr>
          <w:strike/>
        </w:rPr>
        <w:t>,</w:t>
      </w:r>
      <w:r>
        <w:t>] or intimidate, or attempt to thereafter[</w:t>
      </w:r>
      <w:r>
        <w:rPr>
          <w:strike/>
        </w:rPr>
        <w:t>,</w:t>
      </w:r>
      <w:r>
        <w:t>] injure[</w:t>
      </w:r>
      <w:r>
        <w:rPr>
          <w:strike/>
        </w:rPr>
        <w:t>,</w:t>
      </w:r>
      <w:r>
        <w:t>] or intimidate, a prospective witness or juror;</w:t>
      </w:r>
    </w:p>
    <w:p w14:paraId="55BF4A98" w14:textId="77777777" w:rsidR="00297AFD" w:rsidRDefault="00297AFD" w:rsidP="00297AFD">
      <w:pPr>
        <w:pStyle w:val="1Paragraph0"/>
      </w:pPr>
      <w:r>
        <w:tab/>
        <w:t>(3)</w:t>
      </w:r>
      <w:r>
        <w:tab/>
        <w:t>There is a serious risk that the person poses a danger to any person or the community; or</w:t>
      </w:r>
    </w:p>
    <w:p w14:paraId="269D8B74" w14:textId="77777777" w:rsidR="00297AFD" w:rsidRDefault="00297AFD" w:rsidP="00297AFD">
      <w:pPr>
        <w:pStyle w:val="1Paragraph0"/>
      </w:pPr>
      <w:r>
        <w:tab/>
        <w:t>(4)</w:t>
      </w:r>
      <w:r>
        <w:tab/>
        <w:t>There is a serious risk that the person will engage in illegal activity.</w:t>
      </w:r>
    </w:p>
    <w:p w14:paraId="04FB99A4" w14:textId="77777777" w:rsidR="00297AFD" w:rsidRDefault="00297AFD" w:rsidP="00297AFD">
      <w:pPr>
        <w:pStyle w:val="RegularParagraphs0"/>
        <w:rPr>
          <w:u w:val="single"/>
        </w:rPr>
      </w:pPr>
      <w:r>
        <w:rPr>
          <w:u w:val="single"/>
        </w:rPr>
        <w:t>If the prosecution demonstrates by clear and convincing evidence that one or more of the foregoing serious risks exists, the person shall be detained if the court finds that no condition or combination of conditions is sufficient to reasonably eliminate, reduce, or mitigate the risks presented.</w:t>
      </w:r>
    </w:p>
    <w:p w14:paraId="4341DA68" w14:textId="77777777" w:rsidR="00297AFD" w:rsidRDefault="00297AFD" w:rsidP="00297AFD">
      <w:pPr>
        <w:pStyle w:val="RegularParagraphs0"/>
      </w:pPr>
      <w:r>
        <w:tab/>
        <w:t xml:space="preserve">(c)  Under subsection (b)(1) a rebuttable presumption arises that there is a serious risk that the person will flee or will not appear as directed by the court where the person is charged with a criminal offense punishable by imprisonment for life </w:t>
      </w:r>
      <w:r>
        <w:rPr>
          <w:u w:val="single"/>
        </w:rPr>
        <w:t>with or</w:t>
      </w:r>
      <w:r>
        <w:t xml:space="preserve"> without possibility of parole.  For purposes of subsection (b)(3) and (4) a rebuttable presumption arises that </w:t>
      </w:r>
      <w:r>
        <w:lastRenderedPageBreak/>
        <w:t>the person poses a serious danger to any person or community or will engage in illegal activity where the court determines that:</w:t>
      </w:r>
    </w:p>
    <w:p w14:paraId="5064999A" w14:textId="77777777" w:rsidR="00297AFD" w:rsidRDefault="00297AFD" w:rsidP="00297AFD">
      <w:pPr>
        <w:pStyle w:val="1Paragraph0"/>
      </w:pPr>
      <w:r>
        <w:tab/>
        <w:t>(1)</w:t>
      </w:r>
      <w:r>
        <w:tab/>
        <w:t>The [</w:t>
      </w:r>
      <w:r>
        <w:rPr>
          <w:strike/>
        </w:rPr>
        <w:t>defendant</w:t>
      </w:r>
      <w:r>
        <w:t xml:space="preserve">] </w:t>
      </w:r>
      <w:r>
        <w:rPr>
          <w:u w:val="single"/>
        </w:rPr>
        <w:t>person</w:t>
      </w:r>
      <w:r>
        <w:t xml:space="preserve"> has been previously convicted of a serious crime involving violence </w:t>
      </w:r>
      <w:r>
        <w:rPr>
          <w:u w:val="single"/>
        </w:rPr>
        <w:t>or threat of violence</w:t>
      </w:r>
      <w:r>
        <w:t xml:space="preserve"> against a person within the ten-year period preceding the date of the charge against the defendant;</w:t>
      </w:r>
    </w:p>
    <w:p w14:paraId="3E659046" w14:textId="77777777" w:rsidR="00297AFD" w:rsidRDefault="00297AFD" w:rsidP="00297AFD">
      <w:pPr>
        <w:pStyle w:val="1Paragraph0"/>
      </w:pPr>
      <w:r>
        <w:tab/>
        <w:t>(2)</w:t>
      </w:r>
      <w:r>
        <w:tab/>
        <w:t>The [</w:t>
      </w:r>
      <w:r>
        <w:rPr>
          <w:strike/>
        </w:rPr>
        <w:t>defendant</w:t>
      </w:r>
      <w:r>
        <w:t xml:space="preserve">] </w:t>
      </w:r>
      <w:r>
        <w:rPr>
          <w:u w:val="single"/>
        </w:rPr>
        <w:t>person</w:t>
      </w:r>
      <w:r>
        <w:t xml:space="preserve"> is [</w:t>
      </w:r>
      <w:r>
        <w:rPr>
          <w:strike/>
        </w:rPr>
        <w:t>already on bail on</w:t>
      </w:r>
      <w:r>
        <w:t xml:space="preserve">] </w:t>
      </w:r>
      <w:r>
        <w:rPr>
          <w:u w:val="single"/>
        </w:rPr>
        <w:t>pending trial or sentencing for</w:t>
      </w:r>
      <w:r>
        <w:t xml:space="preserve"> a felony charge involving violence </w:t>
      </w:r>
      <w:r>
        <w:rPr>
          <w:u w:val="single"/>
        </w:rPr>
        <w:t>or threat of violence</w:t>
      </w:r>
      <w:r>
        <w:t xml:space="preserve"> against a person; or</w:t>
      </w:r>
    </w:p>
    <w:p w14:paraId="595C9369" w14:textId="77777777" w:rsidR="00297AFD" w:rsidRDefault="00297AFD" w:rsidP="00297AFD">
      <w:pPr>
        <w:pStyle w:val="1Paragraph0"/>
      </w:pPr>
      <w:r>
        <w:tab/>
        <w:t>(3)</w:t>
      </w:r>
      <w:r>
        <w:tab/>
        <w:t>The [</w:t>
      </w:r>
      <w:r>
        <w:rPr>
          <w:strike/>
        </w:rPr>
        <w:t>defendant</w:t>
      </w:r>
      <w:r>
        <w:t xml:space="preserve">] </w:t>
      </w:r>
      <w:r>
        <w:rPr>
          <w:u w:val="single"/>
        </w:rPr>
        <w:t>person</w:t>
      </w:r>
      <w:r>
        <w:t xml:space="preserve"> is on probation or parole for a serious crime involving violence </w:t>
      </w:r>
      <w:r>
        <w:rPr>
          <w:u w:val="single"/>
        </w:rPr>
        <w:t>or threat of violence</w:t>
      </w:r>
      <w:r>
        <w:t xml:space="preserve"> to a person."</w:t>
      </w:r>
    </w:p>
    <w:p w14:paraId="737EFFFA" w14:textId="666BB1EA" w:rsidR="005376B0" w:rsidRPr="00B046EF" w:rsidRDefault="00BD7474" w:rsidP="00BD7474">
      <w:pPr>
        <w:pStyle w:val="1Paragraph0"/>
        <w:jc w:val="center"/>
      </w:pPr>
      <w:r>
        <w:rPr>
          <w:lang w:val="haw-US"/>
        </w:rPr>
        <w:t xml:space="preserve">PART </w:t>
      </w:r>
      <w:r w:rsidR="00B046EF">
        <w:t>III</w:t>
      </w:r>
    </w:p>
    <w:p w14:paraId="5826FB05" w14:textId="3CB4BCDD" w:rsidR="00BD7474" w:rsidRDefault="00B65B59" w:rsidP="00B65B59">
      <w:pPr>
        <w:pStyle w:val="1Paragraph0"/>
        <w:tabs>
          <w:tab w:val="clear" w:pos="990"/>
          <w:tab w:val="clear" w:pos="1440"/>
          <w:tab w:val="clear" w:pos="2160"/>
          <w:tab w:val="clear" w:pos="2880"/>
          <w:tab w:val="clear" w:pos="3600"/>
          <w:tab w:val="clear" w:pos="4320"/>
          <w:tab w:val="left" w:pos="720"/>
        </w:tabs>
        <w:ind w:left="0" w:firstLine="0"/>
        <w:rPr>
          <w:lang w:val="haw-US"/>
        </w:rPr>
      </w:pPr>
      <w:r>
        <w:rPr>
          <w:lang w:val="haw-US"/>
        </w:rPr>
        <w:tab/>
      </w:r>
      <w:r w:rsidR="004A44B2">
        <w:rPr>
          <w:lang w:val="haw-US"/>
        </w:rPr>
        <w:t>SECTION</w:t>
      </w:r>
      <w:r w:rsidR="00BD7474">
        <w:rPr>
          <w:lang w:val="haw-US"/>
        </w:rPr>
        <w:t xml:space="preserve"> </w:t>
      </w:r>
      <w:r w:rsidR="00B046EF">
        <w:t>5</w:t>
      </w:r>
      <w:r w:rsidR="00BD7474">
        <w:rPr>
          <w:lang w:val="haw-US"/>
        </w:rPr>
        <w:t>.  This Act does not affect rights and duties that matured, penalties that were incurred, and proceedings that were begun before its effective date</w:t>
      </w:r>
      <w:r>
        <w:rPr>
          <w:lang w:val="haw-US"/>
        </w:rPr>
        <w:t>.</w:t>
      </w:r>
    </w:p>
    <w:p w14:paraId="2756D8C0" w14:textId="6734A07A" w:rsidR="00B65B59" w:rsidRDefault="00B65B59" w:rsidP="00B65B59">
      <w:pPr>
        <w:pStyle w:val="1Paragraph0"/>
        <w:tabs>
          <w:tab w:val="clear" w:pos="990"/>
          <w:tab w:val="clear" w:pos="1440"/>
          <w:tab w:val="clear" w:pos="2160"/>
          <w:tab w:val="clear" w:pos="2880"/>
          <w:tab w:val="clear" w:pos="3600"/>
          <w:tab w:val="clear" w:pos="4320"/>
          <w:tab w:val="left" w:pos="720"/>
        </w:tabs>
        <w:ind w:left="0" w:firstLine="0"/>
        <w:rPr>
          <w:lang w:val="haw-US"/>
        </w:rPr>
      </w:pPr>
      <w:r>
        <w:rPr>
          <w:lang w:val="haw-US"/>
        </w:rPr>
        <w:tab/>
      </w:r>
      <w:r w:rsidR="004A44B2">
        <w:rPr>
          <w:lang w:val="haw-US"/>
        </w:rPr>
        <w:t>SECTION</w:t>
      </w:r>
      <w:r>
        <w:rPr>
          <w:lang w:val="haw-US"/>
        </w:rPr>
        <w:t xml:space="preserve"> </w:t>
      </w:r>
      <w:r w:rsidR="00B046EF">
        <w:t>6</w:t>
      </w:r>
      <w:r>
        <w:rPr>
          <w:lang w:val="haw-US"/>
        </w:rPr>
        <w:t xml:space="preserve">.  In codifying the new section added by section </w:t>
      </w:r>
      <w:r w:rsidR="00F63D67">
        <w:t>3</w:t>
      </w:r>
      <w:r>
        <w:rPr>
          <w:lang w:val="haw-US"/>
        </w:rPr>
        <w:t xml:space="preserve"> of this Act, the revisor of statutes shall substitute appropriate section numbers for the letters used in designating the new sections in this Act.</w:t>
      </w:r>
    </w:p>
    <w:p w14:paraId="747E92FD" w14:textId="57699D73" w:rsidR="008233BD" w:rsidRPr="004A44B2" w:rsidRDefault="00B65B59" w:rsidP="004A44B2">
      <w:pPr>
        <w:pStyle w:val="1Paragraph0"/>
        <w:tabs>
          <w:tab w:val="clear" w:pos="990"/>
          <w:tab w:val="clear" w:pos="1440"/>
          <w:tab w:val="clear" w:pos="2160"/>
          <w:tab w:val="clear" w:pos="2880"/>
          <w:tab w:val="clear" w:pos="3600"/>
          <w:tab w:val="clear" w:pos="4320"/>
          <w:tab w:val="left" w:pos="720"/>
        </w:tabs>
        <w:ind w:left="0" w:firstLine="0"/>
        <w:rPr>
          <w:lang w:val="haw-US"/>
        </w:rPr>
      </w:pPr>
      <w:r>
        <w:rPr>
          <w:lang w:val="haw-US"/>
        </w:rPr>
        <w:tab/>
      </w:r>
      <w:r w:rsidR="004A44B2">
        <w:rPr>
          <w:lang w:val="haw-US"/>
        </w:rPr>
        <w:t>SECTION</w:t>
      </w:r>
      <w:r>
        <w:rPr>
          <w:lang w:val="haw-US"/>
        </w:rPr>
        <w:t xml:space="preserve"> </w:t>
      </w:r>
      <w:r w:rsidR="00B046EF">
        <w:t>7</w:t>
      </w:r>
      <w:r w:rsidR="004A44B2">
        <w:rPr>
          <w:lang w:val="haw-US"/>
        </w:rPr>
        <w:t xml:space="preserve">.  </w:t>
      </w:r>
      <w:r w:rsidR="00836866">
        <w:rPr>
          <w:color w:val="000000"/>
        </w:rPr>
        <w:t>Statutory material to be repealed is bracketed and stricken.</w:t>
      </w:r>
      <w:r w:rsidR="00836866">
        <w:rPr>
          <w:color w:val="000000"/>
        </w:rPr>
        <w:t xml:space="preserve">  </w:t>
      </w:r>
      <w:r w:rsidR="00365797">
        <w:rPr>
          <w:color w:val="000000"/>
        </w:rPr>
        <w:t xml:space="preserve">New statutory material is underscored.  </w:t>
      </w:r>
    </w:p>
    <w:p w14:paraId="36D9DD8F" w14:textId="1B5EA48E" w:rsidR="00283237" w:rsidRPr="00283237" w:rsidRDefault="00590F54" w:rsidP="00365797">
      <w:pPr>
        <w:spacing w:line="480" w:lineRule="atLeast"/>
        <w:rPr>
          <w:rFonts w:ascii="Courier New" w:hAnsi="Courier New" w:cs="Courier New"/>
          <w:color w:val="000000"/>
        </w:rPr>
      </w:pPr>
      <w:r>
        <w:rPr>
          <w:rFonts w:ascii="Courier New" w:hAnsi="Courier New" w:cs="Courier New"/>
          <w:color w:val="000000"/>
        </w:rPr>
        <w:lastRenderedPageBreak/>
        <w:tab/>
      </w:r>
      <w:r w:rsidR="002C058C">
        <w:rPr>
          <w:rFonts w:ascii="Courier New" w:hAnsi="Courier New" w:cs="Courier New"/>
          <w:color w:val="000000"/>
        </w:rPr>
        <w:t xml:space="preserve">SECTION </w:t>
      </w:r>
      <w:r w:rsidR="00F63D67">
        <w:rPr>
          <w:rFonts w:ascii="Courier New" w:hAnsi="Courier New" w:cs="Courier New"/>
          <w:color w:val="000000"/>
        </w:rPr>
        <w:t>8</w:t>
      </w:r>
      <w:r w:rsidR="00365797">
        <w:rPr>
          <w:rFonts w:ascii="Courier New" w:hAnsi="Courier New" w:cs="Courier New"/>
          <w:color w:val="000000"/>
        </w:rPr>
        <w:t>.  This Act shall take effect upon its approval.</w:t>
      </w:r>
      <w:r w:rsidR="00662CE5">
        <w:rPr>
          <w:rFonts w:ascii="Courier New" w:hAnsi="Courier New" w:cs="Courier New"/>
          <w:color w:val="000000"/>
        </w:rPr>
        <w:t xml:space="preserve"> </w:t>
      </w:r>
    </w:p>
    <w:p w14:paraId="5F159548" w14:textId="77777777" w:rsidR="00283237" w:rsidRPr="00283237" w:rsidRDefault="00283237" w:rsidP="008817EE">
      <w:pPr>
        <w:suppressLineNumbers/>
        <w:spacing w:line="480" w:lineRule="atLeast"/>
        <w:rPr>
          <w:rFonts w:ascii="Courier New" w:hAnsi="Courier New" w:cs="Courier New"/>
          <w:color w:val="000000"/>
        </w:rPr>
      </w:pPr>
      <w:r w:rsidRPr="00283237">
        <w:rPr>
          <w:rFonts w:ascii="Courier New" w:hAnsi="Courier New" w:cs="Courier New"/>
          <w:color w:val="000000"/>
        </w:rPr>
        <w:t> </w:t>
      </w:r>
    </w:p>
    <w:tbl>
      <w:tblPr>
        <w:tblW w:w="12760" w:type="dxa"/>
        <w:tblCellMar>
          <w:left w:w="0" w:type="dxa"/>
          <w:right w:w="0" w:type="dxa"/>
        </w:tblCellMar>
        <w:tblLook w:val="04A0" w:firstRow="1" w:lastRow="0" w:firstColumn="1" w:lastColumn="0" w:noHBand="0" w:noVBand="1"/>
      </w:tblPr>
      <w:tblGrid>
        <w:gridCol w:w="6740"/>
        <w:gridCol w:w="6020"/>
      </w:tblGrid>
      <w:tr w:rsidR="00283237" w:rsidRPr="00283237" w14:paraId="1F17ABB7" w14:textId="77777777" w:rsidTr="00283237">
        <w:tc>
          <w:tcPr>
            <w:tcW w:w="5058" w:type="dxa"/>
            <w:tcMar>
              <w:top w:w="0" w:type="dxa"/>
              <w:left w:w="108" w:type="dxa"/>
              <w:bottom w:w="0" w:type="dxa"/>
              <w:right w:w="108" w:type="dxa"/>
            </w:tcMar>
            <w:hideMark/>
          </w:tcPr>
          <w:p w14:paraId="5A0CDF4B" w14:textId="77777777" w:rsidR="00283237" w:rsidRPr="00283237" w:rsidRDefault="00283237" w:rsidP="008817EE">
            <w:pPr>
              <w:suppressLineNumbers/>
              <w:jc w:val="right"/>
              <w:rPr>
                <w:rFonts w:ascii="Courier New" w:hAnsi="Courier New" w:cs="Courier New"/>
              </w:rPr>
            </w:pPr>
            <w:r w:rsidRPr="00283237">
              <w:rPr>
                <w:rFonts w:ascii="Courier New" w:hAnsi="Courier New" w:cs="Courier New"/>
              </w:rPr>
              <w:t>INTRODUCED BY:</w:t>
            </w:r>
          </w:p>
        </w:tc>
        <w:tc>
          <w:tcPr>
            <w:tcW w:w="4518" w:type="dxa"/>
            <w:tcMar>
              <w:top w:w="0" w:type="dxa"/>
              <w:left w:w="108" w:type="dxa"/>
              <w:bottom w:w="0" w:type="dxa"/>
              <w:right w:w="108" w:type="dxa"/>
            </w:tcMar>
            <w:hideMark/>
          </w:tcPr>
          <w:p w14:paraId="3ADF2EEA" w14:textId="77777777" w:rsidR="00283237" w:rsidRPr="00283237" w:rsidRDefault="00283237" w:rsidP="008817EE">
            <w:pPr>
              <w:suppressLineNumbers/>
              <w:rPr>
                <w:rFonts w:ascii="Courier New" w:hAnsi="Courier New" w:cs="Courier New"/>
              </w:rPr>
            </w:pPr>
            <w:r w:rsidRPr="00283237">
              <w:rPr>
                <w:rFonts w:ascii="Courier New" w:hAnsi="Courier New" w:cs="Courier New"/>
              </w:rPr>
              <w:t>_____________________________</w:t>
            </w:r>
          </w:p>
        </w:tc>
      </w:tr>
    </w:tbl>
    <w:p w14:paraId="6A2343C0" w14:textId="77777777" w:rsidR="005A73C2" w:rsidRDefault="005A73C2" w:rsidP="008817EE">
      <w:pPr>
        <w:suppressLineNumbers/>
      </w:pPr>
    </w:p>
    <w:sectPr w:rsidR="005A73C2" w:rsidSect="008817EE">
      <w:headerReference w:type="even" r:id="rId11"/>
      <w:headerReference w:type="default" r:id="rId12"/>
      <w:head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F8C3" w14:textId="77777777" w:rsidR="00810527" w:rsidRDefault="00810527" w:rsidP="008B3DC6">
      <w:r>
        <w:separator/>
      </w:r>
    </w:p>
  </w:endnote>
  <w:endnote w:type="continuationSeparator" w:id="0">
    <w:p w14:paraId="3C642B06" w14:textId="77777777" w:rsidR="00810527" w:rsidRDefault="00810527" w:rsidP="008B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31AD3" w14:textId="77777777" w:rsidR="00810527" w:rsidRDefault="00810527" w:rsidP="008B3DC6">
      <w:r>
        <w:separator/>
      </w:r>
    </w:p>
  </w:footnote>
  <w:footnote w:type="continuationSeparator" w:id="0">
    <w:p w14:paraId="19013A1B" w14:textId="77777777" w:rsidR="00810527" w:rsidRDefault="00810527" w:rsidP="008B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84922" w14:textId="77777777" w:rsidR="006F693C" w:rsidRDefault="006F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ourier New" w:hAnsi="Courier New" w:cs="Courier New"/>
      </w:rPr>
      <w:id w:val="-1197775611"/>
      <w:docPartObj>
        <w:docPartGallery w:val="Page Numbers (Top of Page)"/>
        <w:docPartUnique/>
      </w:docPartObj>
    </w:sdtPr>
    <w:sdtEndPr>
      <w:rPr>
        <w:noProof/>
      </w:rPr>
    </w:sdtEndPr>
    <w:sdtContent>
      <w:p w14:paraId="6CDAA5E0" w14:textId="77777777" w:rsidR="006F693C" w:rsidRPr="008817EE" w:rsidRDefault="006F693C">
        <w:pPr>
          <w:pStyle w:val="Header"/>
          <w:rPr>
            <w:rFonts w:ascii="Courier New" w:hAnsi="Courier New" w:cs="Courier New"/>
          </w:rPr>
        </w:pPr>
        <w:r w:rsidRPr="008817EE">
          <w:rPr>
            <w:rFonts w:ascii="Courier New" w:hAnsi="Courier New" w:cs="Courier New"/>
          </w:rPr>
          <w:t xml:space="preserve">Page </w:t>
        </w:r>
        <w:r w:rsidRPr="008817EE">
          <w:rPr>
            <w:rFonts w:ascii="Courier New" w:hAnsi="Courier New" w:cs="Courier New"/>
          </w:rPr>
          <w:fldChar w:fldCharType="begin"/>
        </w:r>
        <w:r w:rsidRPr="008817EE">
          <w:rPr>
            <w:rFonts w:ascii="Courier New" w:hAnsi="Courier New" w:cs="Courier New"/>
          </w:rPr>
          <w:instrText xml:space="preserve"> PAGE   \* MERGEFORMAT </w:instrText>
        </w:r>
        <w:r w:rsidRPr="008817EE">
          <w:rPr>
            <w:rFonts w:ascii="Courier New" w:hAnsi="Courier New" w:cs="Courier New"/>
          </w:rPr>
          <w:fldChar w:fldCharType="separate"/>
        </w:r>
        <w:r>
          <w:rPr>
            <w:rFonts w:ascii="Courier New" w:hAnsi="Courier New" w:cs="Courier New"/>
            <w:noProof/>
          </w:rPr>
          <w:t>1</w:t>
        </w:r>
        <w:r w:rsidRPr="008817EE">
          <w:rPr>
            <w:rFonts w:ascii="Courier New" w:hAnsi="Courier New" w:cs="Courier New"/>
            <w:noProof/>
          </w:rPr>
          <w:fldChar w:fldCharType="end"/>
        </w:r>
      </w:p>
    </w:sdtContent>
  </w:sdt>
  <w:p w14:paraId="1B1A826E" w14:textId="77777777" w:rsidR="006F693C" w:rsidRPr="008817EE" w:rsidRDefault="006F693C">
    <w:pPr>
      <w:pStyle w:val="Header"/>
      <w:rPr>
        <w:rFonts w:ascii="Courier New" w:hAnsi="Courier New" w:cs="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632B" w14:textId="77777777" w:rsidR="006F693C" w:rsidRDefault="006F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8758A"/>
    <w:multiLevelType w:val="hybridMultilevel"/>
    <w:tmpl w:val="2F924734"/>
    <w:lvl w:ilvl="0" w:tplc="AE98822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974107"/>
    <w:multiLevelType w:val="hybridMultilevel"/>
    <w:tmpl w:val="500E9FAE"/>
    <w:lvl w:ilvl="0" w:tplc="1DA24F4C">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935C0"/>
    <w:multiLevelType w:val="hybridMultilevel"/>
    <w:tmpl w:val="500E9FAE"/>
    <w:lvl w:ilvl="0" w:tplc="1DA24F4C">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546B1"/>
    <w:multiLevelType w:val="hybridMultilevel"/>
    <w:tmpl w:val="0E3A0FD6"/>
    <w:lvl w:ilvl="0" w:tplc="008EAEEC">
      <w:start w:val="1"/>
      <w:numFmt w:val="upperLetter"/>
      <w:lvlText w:val="(%1)"/>
      <w:lvlJc w:val="left"/>
      <w:pPr>
        <w:ind w:left="2160" w:hanging="720"/>
      </w:pPr>
      <w:rPr>
        <w:rFonts w:ascii="Courier New" w:eastAsiaTheme="minorEastAsia" w:hAnsi="Courier New" w:cs="Courier New"/>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C4F39A4"/>
    <w:multiLevelType w:val="hybridMultilevel"/>
    <w:tmpl w:val="9BE059FA"/>
    <w:lvl w:ilvl="0" w:tplc="0FAEC5C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37"/>
    <w:rsid w:val="00013C2D"/>
    <w:rsid w:val="00017C85"/>
    <w:rsid w:val="00023E31"/>
    <w:rsid w:val="00024994"/>
    <w:rsid w:val="00037934"/>
    <w:rsid w:val="00044FED"/>
    <w:rsid w:val="00054B13"/>
    <w:rsid w:val="000602C2"/>
    <w:rsid w:val="00073795"/>
    <w:rsid w:val="000748C1"/>
    <w:rsid w:val="00082A4F"/>
    <w:rsid w:val="00085BFA"/>
    <w:rsid w:val="0009598E"/>
    <w:rsid w:val="000A1ADE"/>
    <w:rsid w:val="000A414C"/>
    <w:rsid w:val="000B0F42"/>
    <w:rsid w:val="000C465C"/>
    <w:rsid w:val="000C5FB5"/>
    <w:rsid w:val="000D0FDD"/>
    <w:rsid w:val="000D7F60"/>
    <w:rsid w:val="000F6443"/>
    <w:rsid w:val="001072BC"/>
    <w:rsid w:val="00112463"/>
    <w:rsid w:val="0011733E"/>
    <w:rsid w:val="00117C9B"/>
    <w:rsid w:val="00123BDD"/>
    <w:rsid w:val="00130527"/>
    <w:rsid w:val="001358B6"/>
    <w:rsid w:val="001546CC"/>
    <w:rsid w:val="00157AEE"/>
    <w:rsid w:val="001636A1"/>
    <w:rsid w:val="00185379"/>
    <w:rsid w:val="0018666C"/>
    <w:rsid w:val="0019275C"/>
    <w:rsid w:val="001A266B"/>
    <w:rsid w:val="001A49CE"/>
    <w:rsid w:val="001C47C5"/>
    <w:rsid w:val="001C6686"/>
    <w:rsid w:val="001C6D3A"/>
    <w:rsid w:val="001D1AB1"/>
    <w:rsid w:val="001E11F8"/>
    <w:rsid w:val="001E1B7B"/>
    <w:rsid w:val="001E2DFA"/>
    <w:rsid w:val="002024BC"/>
    <w:rsid w:val="00215BF9"/>
    <w:rsid w:val="00216950"/>
    <w:rsid w:val="002265B7"/>
    <w:rsid w:val="00243B32"/>
    <w:rsid w:val="00256B51"/>
    <w:rsid w:val="00256F1E"/>
    <w:rsid w:val="00264AEE"/>
    <w:rsid w:val="00265FCF"/>
    <w:rsid w:val="00266DA0"/>
    <w:rsid w:val="00270C08"/>
    <w:rsid w:val="00270F2D"/>
    <w:rsid w:val="0027183F"/>
    <w:rsid w:val="00274AF4"/>
    <w:rsid w:val="00274B8D"/>
    <w:rsid w:val="00275160"/>
    <w:rsid w:val="00280C94"/>
    <w:rsid w:val="002813B6"/>
    <w:rsid w:val="00283237"/>
    <w:rsid w:val="00284FB1"/>
    <w:rsid w:val="002903B4"/>
    <w:rsid w:val="00297AFD"/>
    <w:rsid w:val="002A1449"/>
    <w:rsid w:val="002A4B0E"/>
    <w:rsid w:val="002C058C"/>
    <w:rsid w:val="002C0EE4"/>
    <w:rsid w:val="002C2255"/>
    <w:rsid w:val="002D4766"/>
    <w:rsid w:val="002D5C5E"/>
    <w:rsid w:val="002D78CB"/>
    <w:rsid w:val="002E199D"/>
    <w:rsid w:val="002F30F9"/>
    <w:rsid w:val="00306E45"/>
    <w:rsid w:val="00312824"/>
    <w:rsid w:val="00323F7F"/>
    <w:rsid w:val="00327C8F"/>
    <w:rsid w:val="0034513F"/>
    <w:rsid w:val="00353629"/>
    <w:rsid w:val="00360807"/>
    <w:rsid w:val="00363147"/>
    <w:rsid w:val="00365797"/>
    <w:rsid w:val="00371145"/>
    <w:rsid w:val="0037560B"/>
    <w:rsid w:val="003879BA"/>
    <w:rsid w:val="003A28D4"/>
    <w:rsid w:val="003A69F3"/>
    <w:rsid w:val="003B56A6"/>
    <w:rsid w:val="003B6075"/>
    <w:rsid w:val="003D7D30"/>
    <w:rsid w:val="003E7027"/>
    <w:rsid w:val="003E7F02"/>
    <w:rsid w:val="003F5177"/>
    <w:rsid w:val="00410AF7"/>
    <w:rsid w:val="00412097"/>
    <w:rsid w:val="00417FCA"/>
    <w:rsid w:val="004219D1"/>
    <w:rsid w:val="0043103A"/>
    <w:rsid w:val="00431B5A"/>
    <w:rsid w:val="00442CD7"/>
    <w:rsid w:val="0044325A"/>
    <w:rsid w:val="004736AA"/>
    <w:rsid w:val="00475FEE"/>
    <w:rsid w:val="004807FD"/>
    <w:rsid w:val="00482EE8"/>
    <w:rsid w:val="004832B6"/>
    <w:rsid w:val="004920D1"/>
    <w:rsid w:val="0049245D"/>
    <w:rsid w:val="004A18CF"/>
    <w:rsid w:val="004A44B2"/>
    <w:rsid w:val="004A739B"/>
    <w:rsid w:val="004B5234"/>
    <w:rsid w:val="004B5C6C"/>
    <w:rsid w:val="004B67B0"/>
    <w:rsid w:val="004C1FA1"/>
    <w:rsid w:val="004D0A78"/>
    <w:rsid w:val="004D0E13"/>
    <w:rsid w:val="004D53FC"/>
    <w:rsid w:val="004F2055"/>
    <w:rsid w:val="00504D29"/>
    <w:rsid w:val="00514413"/>
    <w:rsid w:val="00517FAF"/>
    <w:rsid w:val="00532E9A"/>
    <w:rsid w:val="005356F5"/>
    <w:rsid w:val="005376B0"/>
    <w:rsid w:val="0054583B"/>
    <w:rsid w:val="005475F1"/>
    <w:rsid w:val="00562EB0"/>
    <w:rsid w:val="00563BC2"/>
    <w:rsid w:val="00567169"/>
    <w:rsid w:val="00574B0C"/>
    <w:rsid w:val="0057739B"/>
    <w:rsid w:val="005877E9"/>
    <w:rsid w:val="00590F54"/>
    <w:rsid w:val="00593A81"/>
    <w:rsid w:val="005940A6"/>
    <w:rsid w:val="005A73C2"/>
    <w:rsid w:val="005B11AC"/>
    <w:rsid w:val="005B3283"/>
    <w:rsid w:val="005B5D3E"/>
    <w:rsid w:val="005B6233"/>
    <w:rsid w:val="005C43AD"/>
    <w:rsid w:val="005D30EA"/>
    <w:rsid w:val="005E39FA"/>
    <w:rsid w:val="005F48B2"/>
    <w:rsid w:val="00600985"/>
    <w:rsid w:val="0061096D"/>
    <w:rsid w:val="00622DA0"/>
    <w:rsid w:val="0064052A"/>
    <w:rsid w:val="006416B6"/>
    <w:rsid w:val="00656D64"/>
    <w:rsid w:val="00657502"/>
    <w:rsid w:val="00660876"/>
    <w:rsid w:val="00662CE5"/>
    <w:rsid w:val="00673355"/>
    <w:rsid w:val="006941AB"/>
    <w:rsid w:val="006B3C64"/>
    <w:rsid w:val="006D1AA8"/>
    <w:rsid w:val="006D4B1F"/>
    <w:rsid w:val="006D672C"/>
    <w:rsid w:val="006D67A1"/>
    <w:rsid w:val="006D7AD1"/>
    <w:rsid w:val="006E1FD5"/>
    <w:rsid w:val="006E22E0"/>
    <w:rsid w:val="006F1814"/>
    <w:rsid w:val="006F1931"/>
    <w:rsid w:val="006F693C"/>
    <w:rsid w:val="00701EFA"/>
    <w:rsid w:val="00707B41"/>
    <w:rsid w:val="007154E6"/>
    <w:rsid w:val="007178AE"/>
    <w:rsid w:val="00762741"/>
    <w:rsid w:val="00765B88"/>
    <w:rsid w:val="007803FC"/>
    <w:rsid w:val="007914B5"/>
    <w:rsid w:val="00792B0B"/>
    <w:rsid w:val="007A21A0"/>
    <w:rsid w:val="007B0B58"/>
    <w:rsid w:val="007C354D"/>
    <w:rsid w:val="007C49D2"/>
    <w:rsid w:val="007C74E4"/>
    <w:rsid w:val="007D1E5C"/>
    <w:rsid w:val="007D2047"/>
    <w:rsid w:val="007D5148"/>
    <w:rsid w:val="00806811"/>
    <w:rsid w:val="00806F4D"/>
    <w:rsid w:val="00810527"/>
    <w:rsid w:val="00815EFB"/>
    <w:rsid w:val="00820E13"/>
    <w:rsid w:val="008233BD"/>
    <w:rsid w:val="0083390F"/>
    <w:rsid w:val="0083633F"/>
    <w:rsid w:val="00836866"/>
    <w:rsid w:val="00836C79"/>
    <w:rsid w:val="00847541"/>
    <w:rsid w:val="008540E7"/>
    <w:rsid w:val="00860548"/>
    <w:rsid w:val="00860E73"/>
    <w:rsid w:val="00863ED8"/>
    <w:rsid w:val="008817EE"/>
    <w:rsid w:val="00886547"/>
    <w:rsid w:val="008A29E0"/>
    <w:rsid w:val="008A4B8E"/>
    <w:rsid w:val="008B3DC6"/>
    <w:rsid w:val="008C20B9"/>
    <w:rsid w:val="008D2AD9"/>
    <w:rsid w:val="008D6DC5"/>
    <w:rsid w:val="008E0F5C"/>
    <w:rsid w:val="008E10FA"/>
    <w:rsid w:val="008E1902"/>
    <w:rsid w:val="008E44C5"/>
    <w:rsid w:val="008E6E67"/>
    <w:rsid w:val="008F7B37"/>
    <w:rsid w:val="00941C83"/>
    <w:rsid w:val="009440BC"/>
    <w:rsid w:val="00945AFD"/>
    <w:rsid w:val="00956AEF"/>
    <w:rsid w:val="00960BD9"/>
    <w:rsid w:val="00980C1F"/>
    <w:rsid w:val="0099761F"/>
    <w:rsid w:val="00997EBD"/>
    <w:rsid w:val="009A4ECD"/>
    <w:rsid w:val="009B0CBF"/>
    <w:rsid w:val="009B3C10"/>
    <w:rsid w:val="009B4C5E"/>
    <w:rsid w:val="009C180D"/>
    <w:rsid w:val="009C5B33"/>
    <w:rsid w:val="009D0BED"/>
    <w:rsid w:val="009D1455"/>
    <w:rsid w:val="009F1CC0"/>
    <w:rsid w:val="009F418D"/>
    <w:rsid w:val="009F67AD"/>
    <w:rsid w:val="00A04A20"/>
    <w:rsid w:val="00A0743B"/>
    <w:rsid w:val="00A07DF9"/>
    <w:rsid w:val="00A104DB"/>
    <w:rsid w:val="00A150F8"/>
    <w:rsid w:val="00A31A3D"/>
    <w:rsid w:val="00A37DEA"/>
    <w:rsid w:val="00A42503"/>
    <w:rsid w:val="00A45033"/>
    <w:rsid w:val="00A506A3"/>
    <w:rsid w:val="00A53CE3"/>
    <w:rsid w:val="00A648C4"/>
    <w:rsid w:val="00A65519"/>
    <w:rsid w:val="00A77EAF"/>
    <w:rsid w:val="00A84402"/>
    <w:rsid w:val="00A84E22"/>
    <w:rsid w:val="00A85F27"/>
    <w:rsid w:val="00A870FD"/>
    <w:rsid w:val="00AA1B4D"/>
    <w:rsid w:val="00AA223B"/>
    <w:rsid w:val="00AB2F56"/>
    <w:rsid w:val="00AB4466"/>
    <w:rsid w:val="00AD0812"/>
    <w:rsid w:val="00AE4741"/>
    <w:rsid w:val="00B046EF"/>
    <w:rsid w:val="00B05C53"/>
    <w:rsid w:val="00B174CB"/>
    <w:rsid w:val="00B21801"/>
    <w:rsid w:val="00B248BF"/>
    <w:rsid w:val="00B30D1A"/>
    <w:rsid w:val="00B5101F"/>
    <w:rsid w:val="00B632A2"/>
    <w:rsid w:val="00B65B59"/>
    <w:rsid w:val="00B843BA"/>
    <w:rsid w:val="00B84D6B"/>
    <w:rsid w:val="00B93990"/>
    <w:rsid w:val="00BA024B"/>
    <w:rsid w:val="00BB6249"/>
    <w:rsid w:val="00BC56EC"/>
    <w:rsid w:val="00BD35C2"/>
    <w:rsid w:val="00BD5895"/>
    <w:rsid w:val="00BD7474"/>
    <w:rsid w:val="00BE7F53"/>
    <w:rsid w:val="00BF356E"/>
    <w:rsid w:val="00BF3F9B"/>
    <w:rsid w:val="00BF4C1A"/>
    <w:rsid w:val="00C019A4"/>
    <w:rsid w:val="00C01FAC"/>
    <w:rsid w:val="00C023AA"/>
    <w:rsid w:val="00C24ED1"/>
    <w:rsid w:val="00C32431"/>
    <w:rsid w:val="00C338C8"/>
    <w:rsid w:val="00C43788"/>
    <w:rsid w:val="00C44D86"/>
    <w:rsid w:val="00C45E81"/>
    <w:rsid w:val="00C4684A"/>
    <w:rsid w:val="00C47F41"/>
    <w:rsid w:val="00C542E5"/>
    <w:rsid w:val="00C55D00"/>
    <w:rsid w:val="00C63B38"/>
    <w:rsid w:val="00C70A98"/>
    <w:rsid w:val="00C82755"/>
    <w:rsid w:val="00C930C4"/>
    <w:rsid w:val="00C93F52"/>
    <w:rsid w:val="00C94FC0"/>
    <w:rsid w:val="00C96744"/>
    <w:rsid w:val="00CA3082"/>
    <w:rsid w:val="00CB0476"/>
    <w:rsid w:val="00CB4E9A"/>
    <w:rsid w:val="00CC5EFC"/>
    <w:rsid w:val="00CC7DD5"/>
    <w:rsid w:val="00CD1F5C"/>
    <w:rsid w:val="00CE43AB"/>
    <w:rsid w:val="00CE6468"/>
    <w:rsid w:val="00D0427C"/>
    <w:rsid w:val="00D078E0"/>
    <w:rsid w:val="00D10FED"/>
    <w:rsid w:val="00D14B1D"/>
    <w:rsid w:val="00D21EF6"/>
    <w:rsid w:val="00D24B93"/>
    <w:rsid w:val="00D24D5D"/>
    <w:rsid w:val="00D35881"/>
    <w:rsid w:val="00D4055A"/>
    <w:rsid w:val="00D63562"/>
    <w:rsid w:val="00D6408D"/>
    <w:rsid w:val="00D96D5E"/>
    <w:rsid w:val="00DA163F"/>
    <w:rsid w:val="00DB056A"/>
    <w:rsid w:val="00DC056A"/>
    <w:rsid w:val="00DC6E20"/>
    <w:rsid w:val="00DD70DE"/>
    <w:rsid w:val="00DE723B"/>
    <w:rsid w:val="00DE7A82"/>
    <w:rsid w:val="00E0132C"/>
    <w:rsid w:val="00E01382"/>
    <w:rsid w:val="00E122A2"/>
    <w:rsid w:val="00E13D18"/>
    <w:rsid w:val="00E23A7D"/>
    <w:rsid w:val="00E373F8"/>
    <w:rsid w:val="00E40118"/>
    <w:rsid w:val="00E42AC9"/>
    <w:rsid w:val="00E555C8"/>
    <w:rsid w:val="00E6241C"/>
    <w:rsid w:val="00E627A8"/>
    <w:rsid w:val="00E65879"/>
    <w:rsid w:val="00E7192D"/>
    <w:rsid w:val="00E7505B"/>
    <w:rsid w:val="00E94D6D"/>
    <w:rsid w:val="00E960A8"/>
    <w:rsid w:val="00E960C8"/>
    <w:rsid w:val="00E969D0"/>
    <w:rsid w:val="00EA1E22"/>
    <w:rsid w:val="00EB4E6F"/>
    <w:rsid w:val="00EB6D77"/>
    <w:rsid w:val="00ED4E00"/>
    <w:rsid w:val="00EF42B7"/>
    <w:rsid w:val="00EF4AEE"/>
    <w:rsid w:val="00F20B87"/>
    <w:rsid w:val="00F21972"/>
    <w:rsid w:val="00F23442"/>
    <w:rsid w:val="00F2356A"/>
    <w:rsid w:val="00F44A41"/>
    <w:rsid w:val="00F51656"/>
    <w:rsid w:val="00F51DAF"/>
    <w:rsid w:val="00F63D67"/>
    <w:rsid w:val="00F7430E"/>
    <w:rsid w:val="00F74F54"/>
    <w:rsid w:val="00F847D5"/>
    <w:rsid w:val="00FA11DA"/>
    <w:rsid w:val="00FA4976"/>
    <w:rsid w:val="00FA4E9C"/>
    <w:rsid w:val="00FC1B19"/>
    <w:rsid w:val="00FC554B"/>
    <w:rsid w:val="00FD0F04"/>
    <w:rsid w:val="00FF11CB"/>
    <w:rsid w:val="00FF16C2"/>
    <w:rsid w:val="00FF4E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2CB4B"/>
  <w14:defaultImageDpi w14:val="300"/>
  <w15:docId w15:val="{4ED31864-185C-498B-8127-ED102044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16B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mberheading">
    <w:name w:val="chamberheading"/>
    <w:basedOn w:val="Normal"/>
    <w:rsid w:val="00283237"/>
    <w:pPr>
      <w:spacing w:before="100" w:beforeAutospacing="1" w:after="100" w:afterAutospacing="1"/>
    </w:pPr>
    <w:rPr>
      <w:sz w:val="20"/>
      <w:szCs w:val="20"/>
    </w:rPr>
  </w:style>
  <w:style w:type="paragraph" w:customStyle="1" w:styleId="measurenumberheading">
    <w:name w:val="measurenumberheading"/>
    <w:basedOn w:val="Normal"/>
    <w:rsid w:val="00283237"/>
    <w:pPr>
      <w:spacing w:before="100" w:beforeAutospacing="1" w:after="100" w:afterAutospacing="1"/>
    </w:pPr>
    <w:rPr>
      <w:sz w:val="20"/>
      <w:szCs w:val="20"/>
    </w:rPr>
  </w:style>
  <w:style w:type="paragraph" w:customStyle="1" w:styleId="abillforanact">
    <w:name w:val="abillforanact"/>
    <w:basedOn w:val="Normal"/>
    <w:rsid w:val="00283237"/>
    <w:pPr>
      <w:spacing w:before="100" w:beforeAutospacing="1" w:after="100" w:afterAutospacing="1"/>
    </w:pPr>
    <w:rPr>
      <w:sz w:val="20"/>
      <w:szCs w:val="20"/>
    </w:rPr>
  </w:style>
  <w:style w:type="paragraph" w:customStyle="1" w:styleId="measuretitle">
    <w:name w:val="measuretitle"/>
    <w:basedOn w:val="Normal"/>
    <w:rsid w:val="00283237"/>
    <w:pPr>
      <w:spacing w:before="100" w:beforeAutospacing="1" w:after="100" w:afterAutospacing="1"/>
    </w:pPr>
    <w:rPr>
      <w:sz w:val="20"/>
      <w:szCs w:val="20"/>
    </w:rPr>
  </w:style>
  <w:style w:type="paragraph" w:customStyle="1" w:styleId="beitenacted">
    <w:name w:val="beitenacted"/>
    <w:basedOn w:val="Normal"/>
    <w:rsid w:val="00283237"/>
    <w:pPr>
      <w:spacing w:before="100" w:beforeAutospacing="1" w:after="100" w:afterAutospacing="1"/>
    </w:pPr>
    <w:rPr>
      <w:sz w:val="20"/>
      <w:szCs w:val="20"/>
    </w:rPr>
  </w:style>
  <w:style w:type="paragraph" w:customStyle="1" w:styleId="regularparagraphs">
    <w:name w:val="regularparagraphs"/>
    <w:basedOn w:val="Normal"/>
    <w:rsid w:val="00283237"/>
    <w:pPr>
      <w:spacing w:before="100" w:beforeAutospacing="1" w:after="100" w:afterAutospacing="1"/>
    </w:pPr>
    <w:rPr>
      <w:sz w:val="20"/>
      <w:szCs w:val="20"/>
    </w:rPr>
  </w:style>
  <w:style w:type="character" w:styleId="CommentReference">
    <w:name w:val="annotation reference"/>
    <w:basedOn w:val="DefaultParagraphFont"/>
    <w:uiPriority w:val="99"/>
    <w:semiHidden/>
    <w:unhideWhenUsed/>
    <w:rsid w:val="008233BD"/>
    <w:rPr>
      <w:sz w:val="18"/>
      <w:szCs w:val="18"/>
    </w:rPr>
  </w:style>
  <w:style w:type="paragraph" w:styleId="CommentText">
    <w:name w:val="annotation text"/>
    <w:basedOn w:val="Normal"/>
    <w:link w:val="CommentTextChar"/>
    <w:uiPriority w:val="99"/>
    <w:semiHidden/>
    <w:unhideWhenUsed/>
    <w:rsid w:val="008233BD"/>
  </w:style>
  <w:style w:type="character" w:customStyle="1" w:styleId="CommentTextChar">
    <w:name w:val="Comment Text Char"/>
    <w:basedOn w:val="DefaultParagraphFont"/>
    <w:link w:val="CommentText"/>
    <w:uiPriority w:val="99"/>
    <w:semiHidden/>
    <w:rsid w:val="008233BD"/>
  </w:style>
  <w:style w:type="paragraph" w:styleId="CommentSubject">
    <w:name w:val="annotation subject"/>
    <w:basedOn w:val="CommentText"/>
    <w:next w:val="CommentText"/>
    <w:link w:val="CommentSubjectChar"/>
    <w:uiPriority w:val="99"/>
    <w:semiHidden/>
    <w:unhideWhenUsed/>
    <w:rsid w:val="008233BD"/>
    <w:rPr>
      <w:b/>
      <w:bCs/>
      <w:sz w:val="20"/>
      <w:szCs w:val="20"/>
    </w:rPr>
  </w:style>
  <w:style w:type="character" w:customStyle="1" w:styleId="CommentSubjectChar">
    <w:name w:val="Comment Subject Char"/>
    <w:basedOn w:val="CommentTextChar"/>
    <w:link w:val="CommentSubject"/>
    <w:uiPriority w:val="99"/>
    <w:semiHidden/>
    <w:rsid w:val="008233BD"/>
    <w:rPr>
      <w:b/>
      <w:bCs/>
      <w:sz w:val="20"/>
      <w:szCs w:val="20"/>
    </w:rPr>
  </w:style>
  <w:style w:type="paragraph" w:styleId="BalloonText">
    <w:name w:val="Balloon Text"/>
    <w:basedOn w:val="Normal"/>
    <w:link w:val="BalloonTextChar"/>
    <w:uiPriority w:val="99"/>
    <w:semiHidden/>
    <w:unhideWhenUsed/>
    <w:rsid w:val="008233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3BD"/>
    <w:rPr>
      <w:rFonts w:ascii="Lucida Grande" w:hAnsi="Lucida Grande" w:cs="Lucida Grande"/>
      <w:sz w:val="18"/>
      <w:szCs w:val="18"/>
    </w:rPr>
  </w:style>
  <w:style w:type="paragraph" w:styleId="Header">
    <w:name w:val="header"/>
    <w:basedOn w:val="Normal"/>
    <w:link w:val="HeaderChar"/>
    <w:uiPriority w:val="99"/>
    <w:unhideWhenUsed/>
    <w:rsid w:val="008B3DC6"/>
    <w:pPr>
      <w:tabs>
        <w:tab w:val="center" w:pos="4320"/>
        <w:tab w:val="right" w:pos="8640"/>
      </w:tabs>
    </w:pPr>
  </w:style>
  <w:style w:type="character" w:customStyle="1" w:styleId="HeaderChar">
    <w:name w:val="Header Char"/>
    <w:basedOn w:val="DefaultParagraphFont"/>
    <w:link w:val="Header"/>
    <w:uiPriority w:val="99"/>
    <w:rsid w:val="008B3DC6"/>
  </w:style>
  <w:style w:type="paragraph" w:styleId="Footer">
    <w:name w:val="footer"/>
    <w:basedOn w:val="Normal"/>
    <w:link w:val="FooterChar"/>
    <w:uiPriority w:val="99"/>
    <w:unhideWhenUsed/>
    <w:rsid w:val="008B3DC6"/>
    <w:pPr>
      <w:tabs>
        <w:tab w:val="center" w:pos="4320"/>
        <w:tab w:val="right" w:pos="8640"/>
      </w:tabs>
    </w:pPr>
  </w:style>
  <w:style w:type="character" w:customStyle="1" w:styleId="FooterChar">
    <w:name w:val="Footer Char"/>
    <w:basedOn w:val="DefaultParagraphFont"/>
    <w:link w:val="Footer"/>
    <w:uiPriority w:val="99"/>
    <w:rsid w:val="008B3DC6"/>
  </w:style>
  <w:style w:type="character" w:styleId="LineNumber">
    <w:name w:val="line number"/>
    <w:basedOn w:val="DefaultParagraphFont"/>
    <w:uiPriority w:val="99"/>
    <w:semiHidden/>
    <w:unhideWhenUsed/>
    <w:rsid w:val="008817EE"/>
  </w:style>
  <w:style w:type="paragraph" w:styleId="ListParagraph">
    <w:name w:val="List Paragraph"/>
    <w:basedOn w:val="Normal"/>
    <w:uiPriority w:val="34"/>
    <w:qFormat/>
    <w:rsid w:val="00B05C53"/>
    <w:pPr>
      <w:ind w:left="720"/>
      <w:contextualSpacing/>
    </w:pPr>
  </w:style>
  <w:style w:type="paragraph" w:customStyle="1" w:styleId="1paragraph">
    <w:name w:val="1paragraph"/>
    <w:basedOn w:val="Normal"/>
    <w:rsid w:val="00FF11CB"/>
    <w:pPr>
      <w:spacing w:before="100" w:beforeAutospacing="1" w:after="100" w:afterAutospacing="1"/>
    </w:pPr>
    <w:rPr>
      <w:rFonts w:eastAsia="Times New Roman"/>
    </w:rPr>
  </w:style>
  <w:style w:type="paragraph" w:styleId="Revision">
    <w:name w:val="Revision"/>
    <w:hidden/>
    <w:uiPriority w:val="99"/>
    <w:semiHidden/>
    <w:rsid w:val="00274B8D"/>
  </w:style>
  <w:style w:type="character" w:customStyle="1" w:styleId="Heading4Char">
    <w:name w:val="Heading 4 Char"/>
    <w:basedOn w:val="DefaultParagraphFont"/>
    <w:link w:val="Heading4"/>
    <w:uiPriority w:val="9"/>
    <w:semiHidden/>
    <w:rsid w:val="006416B6"/>
    <w:rPr>
      <w:rFonts w:asciiTheme="majorHAnsi" w:eastAsiaTheme="majorEastAsia" w:hAnsiTheme="majorHAnsi" w:cstheme="majorBidi"/>
      <w:i/>
      <w:iCs/>
      <w:color w:val="365F91" w:themeColor="accent1" w:themeShade="BF"/>
    </w:rPr>
  </w:style>
  <w:style w:type="character" w:customStyle="1" w:styleId="1ParagraphChar">
    <w:name w:val="(1)Paragraph Char"/>
    <w:link w:val="1Paragraph0"/>
    <w:locked/>
    <w:rsid w:val="00037934"/>
    <w:rPr>
      <w:rFonts w:ascii="Courier New" w:hAnsi="Courier New" w:cs="Courier New"/>
    </w:rPr>
  </w:style>
  <w:style w:type="paragraph" w:customStyle="1" w:styleId="1Paragraph0">
    <w:name w:val="(1)Paragraph"/>
    <w:basedOn w:val="Normal"/>
    <w:link w:val="1ParagraphChar"/>
    <w:rsid w:val="00037934"/>
    <w:pPr>
      <w:tabs>
        <w:tab w:val="decimal" w:pos="990"/>
        <w:tab w:val="left" w:pos="1440"/>
        <w:tab w:val="left" w:pos="2160"/>
        <w:tab w:val="left" w:pos="2880"/>
        <w:tab w:val="left" w:pos="3600"/>
        <w:tab w:val="left" w:pos="4320"/>
      </w:tabs>
      <w:spacing w:line="480" w:lineRule="auto"/>
      <w:ind w:left="1440" w:hanging="1440"/>
    </w:pPr>
    <w:rPr>
      <w:rFonts w:ascii="Courier New" w:hAnsi="Courier New" w:cs="Courier New"/>
    </w:rPr>
  </w:style>
  <w:style w:type="character" w:customStyle="1" w:styleId="RegularParagraphsChar">
    <w:name w:val="#Regular Paragraphs Char"/>
    <w:link w:val="RegularParagraphs0"/>
    <w:locked/>
    <w:rsid w:val="00037934"/>
    <w:rPr>
      <w:rFonts w:ascii="Courier New" w:hAnsi="Courier New" w:cs="Courier New"/>
    </w:rPr>
  </w:style>
  <w:style w:type="paragraph" w:customStyle="1" w:styleId="RegularParagraphs0">
    <w:name w:val="#Regular Paragraphs"/>
    <w:basedOn w:val="Normal"/>
    <w:link w:val="RegularParagraphsChar"/>
    <w:rsid w:val="00037934"/>
    <w:pPr>
      <w:tabs>
        <w:tab w:val="left" w:pos="720"/>
        <w:tab w:val="left" w:pos="1440"/>
        <w:tab w:val="left" w:pos="2160"/>
        <w:tab w:val="left" w:pos="2880"/>
        <w:tab w:val="left" w:pos="3600"/>
        <w:tab w:val="left" w:pos="4320"/>
      </w:tabs>
      <w:spacing w:line="480" w:lineRule="auto"/>
    </w:pPr>
    <w:rPr>
      <w:rFonts w:ascii="Courier New" w:hAnsi="Courier New" w:cs="Courier New"/>
    </w:rPr>
  </w:style>
  <w:style w:type="paragraph" w:customStyle="1" w:styleId="ASubparagraph">
    <w:name w:val="(A)Subparagraph"/>
    <w:basedOn w:val="Normal"/>
    <w:rsid w:val="00297AFD"/>
    <w:pPr>
      <w:tabs>
        <w:tab w:val="left" w:pos="720"/>
        <w:tab w:val="decimal" w:pos="1858"/>
        <w:tab w:val="left" w:pos="2880"/>
        <w:tab w:val="left" w:pos="3600"/>
        <w:tab w:val="left" w:pos="4320"/>
      </w:tabs>
      <w:spacing w:line="480" w:lineRule="auto"/>
      <w:ind w:left="2160" w:hanging="2160"/>
    </w:pPr>
    <w:rPr>
      <w:rFonts w:ascii="Courier New" w:eastAsia="Times New Roman"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79383">
      <w:bodyDiv w:val="1"/>
      <w:marLeft w:val="0"/>
      <w:marRight w:val="0"/>
      <w:marTop w:val="0"/>
      <w:marBottom w:val="0"/>
      <w:divBdr>
        <w:top w:val="none" w:sz="0" w:space="0" w:color="auto"/>
        <w:left w:val="none" w:sz="0" w:space="0" w:color="auto"/>
        <w:bottom w:val="none" w:sz="0" w:space="0" w:color="auto"/>
        <w:right w:val="none" w:sz="0" w:space="0" w:color="auto"/>
      </w:divBdr>
    </w:div>
    <w:div w:id="508061748">
      <w:bodyDiv w:val="1"/>
      <w:marLeft w:val="0"/>
      <w:marRight w:val="0"/>
      <w:marTop w:val="0"/>
      <w:marBottom w:val="0"/>
      <w:divBdr>
        <w:top w:val="none" w:sz="0" w:space="0" w:color="auto"/>
        <w:left w:val="none" w:sz="0" w:space="0" w:color="auto"/>
        <w:bottom w:val="none" w:sz="0" w:space="0" w:color="auto"/>
        <w:right w:val="none" w:sz="0" w:space="0" w:color="auto"/>
      </w:divBdr>
    </w:div>
    <w:div w:id="523400586">
      <w:bodyDiv w:val="1"/>
      <w:marLeft w:val="0"/>
      <w:marRight w:val="0"/>
      <w:marTop w:val="0"/>
      <w:marBottom w:val="0"/>
      <w:divBdr>
        <w:top w:val="none" w:sz="0" w:space="0" w:color="auto"/>
        <w:left w:val="none" w:sz="0" w:space="0" w:color="auto"/>
        <w:bottom w:val="none" w:sz="0" w:space="0" w:color="auto"/>
        <w:right w:val="none" w:sz="0" w:space="0" w:color="auto"/>
      </w:divBdr>
    </w:div>
    <w:div w:id="631666720">
      <w:bodyDiv w:val="1"/>
      <w:marLeft w:val="0"/>
      <w:marRight w:val="0"/>
      <w:marTop w:val="0"/>
      <w:marBottom w:val="0"/>
      <w:divBdr>
        <w:top w:val="none" w:sz="0" w:space="0" w:color="auto"/>
        <w:left w:val="none" w:sz="0" w:space="0" w:color="auto"/>
        <w:bottom w:val="none" w:sz="0" w:space="0" w:color="auto"/>
        <w:right w:val="none" w:sz="0" w:space="0" w:color="auto"/>
      </w:divBdr>
    </w:div>
    <w:div w:id="1507818954">
      <w:bodyDiv w:val="1"/>
      <w:marLeft w:val="0"/>
      <w:marRight w:val="0"/>
      <w:marTop w:val="0"/>
      <w:marBottom w:val="0"/>
      <w:divBdr>
        <w:top w:val="none" w:sz="0" w:space="0" w:color="auto"/>
        <w:left w:val="none" w:sz="0" w:space="0" w:color="auto"/>
        <w:bottom w:val="none" w:sz="0" w:space="0" w:color="auto"/>
        <w:right w:val="none" w:sz="0" w:space="0" w:color="auto"/>
      </w:divBdr>
    </w:div>
    <w:div w:id="1577014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0A2508F647D4E872614AC3921299C" ma:contentTypeVersion="13" ma:contentTypeDescription="Create a new document." ma:contentTypeScope="" ma:versionID="2455fe2ddbc41cef4ca77595770067c8">
  <xsd:schema xmlns:xsd="http://www.w3.org/2001/XMLSchema" xmlns:xs="http://www.w3.org/2001/XMLSchema" xmlns:p="http://schemas.microsoft.com/office/2006/metadata/properties" xmlns:ns3="7dd0c506-b2bf-401f-9635-2748f3bd75aa" xmlns:ns4="2cab8e0c-d2ac-450a-b60a-a47c5a61ce68" targetNamespace="http://schemas.microsoft.com/office/2006/metadata/properties" ma:root="true" ma:fieldsID="31be616bbbe257921bfe0e643c401126" ns3:_="" ns4:_="">
    <xsd:import namespace="7dd0c506-b2bf-401f-9635-2748f3bd75aa"/>
    <xsd:import namespace="2cab8e0c-d2ac-450a-b60a-a47c5a61c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c506-b2bf-401f-9635-2748f3bd7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b8e0c-d2ac-450a-b60a-a47c5a61ce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9FB00-453B-4053-B499-4AE523B0E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c506-b2bf-401f-9635-2748f3bd75aa"/>
    <ds:schemaRef ds:uri="2cab8e0c-d2ac-450a-b60a-a47c5a61c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2F1BC-3E2B-4847-94FD-3D13CF7FE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157DA-0F62-4264-974C-F9F4742E3CE0}">
  <ds:schemaRefs>
    <ds:schemaRef ds:uri="http://schemas.openxmlformats.org/officeDocument/2006/bibliography"/>
  </ds:schemaRefs>
</ds:datastoreItem>
</file>

<file path=customXml/itemProps4.xml><?xml version="1.0" encoding="utf-8"?>
<ds:datastoreItem xmlns:ds="http://schemas.openxmlformats.org/officeDocument/2006/customXml" ds:itemID="{C32C99DE-8BC7-46C3-A5E1-C0962FDD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8</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Manley</dc:creator>
  <cp:keywords/>
  <dc:description/>
  <cp:lastModifiedBy>Maldonado, Kamaile Mae - (kamailem)</cp:lastModifiedBy>
  <cp:revision>62</cp:revision>
  <cp:lastPrinted>2018-04-25T21:15:00Z</cp:lastPrinted>
  <dcterms:created xsi:type="dcterms:W3CDTF">2020-11-15T23:13:00Z</dcterms:created>
  <dcterms:modified xsi:type="dcterms:W3CDTF">2020-11-16T02:02:00Z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0x010100DF40A2508F647D4E872614AC3921299C</vt:lpwstr>
  </property>
</Properties>
</file>